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1C540" w14:textId="77777777" w:rsidR="0070460F" w:rsidRPr="00C51EC6" w:rsidRDefault="0070460F" w:rsidP="0008228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i/>
        </w:rPr>
      </w:pPr>
    </w:p>
    <w:p w14:paraId="0945A5B3" w14:textId="5F999DE2" w:rsidR="00EA20DF" w:rsidRPr="00C51EC6" w:rsidRDefault="00EA20DF" w:rsidP="0008228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i/>
        </w:rPr>
      </w:pPr>
      <w:r w:rsidRPr="00C51EC6">
        <w:rPr>
          <w:rFonts w:ascii="Times New Roman" w:hAnsi="Times New Roman"/>
          <w:b/>
          <w:i/>
        </w:rPr>
        <w:t xml:space="preserve">Załącznik nr </w:t>
      </w:r>
      <w:r w:rsidR="00504A08" w:rsidRPr="00C51EC6">
        <w:rPr>
          <w:rFonts w:ascii="Times New Roman" w:hAnsi="Times New Roman"/>
          <w:b/>
          <w:i/>
        </w:rPr>
        <w:t>2</w:t>
      </w:r>
      <w:r w:rsidRPr="00C51EC6">
        <w:rPr>
          <w:rFonts w:ascii="Times New Roman" w:hAnsi="Times New Roman"/>
          <w:b/>
          <w:i/>
        </w:rPr>
        <w:t xml:space="preserve"> do </w:t>
      </w:r>
      <w:r w:rsidR="00504A08" w:rsidRPr="00C51EC6">
        <w:rPr>
          <w:rFonts w:ascii="Times New Roman" w:hAnsi="Times New Roman"/>
          <w:b/>
          <w:i/>
        </w:rPr>
        <w:t>Zaproszenia</w:t>
      </w:r>
    </w:p>
    <w:p w14:paraId="55F9A359" w14:textId="3396A84A" w:rsidR="00E81DB9" w:rsidRPr="00C51EC6" w:rsidRDefault="00E81DB9" w:rsidP="00EA20D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C51EC6">
        <w:rPr>
          <w:rFonts w:ascii="Times New Roman" w:hAnsi="Times New Roman"/>
          <w:b/>
        </w:rPr>
        <w:t>PROJEKT UMOWY</w:t>
      </w:r>
      <w:r w:rsidR="00217C91" w:rsidRPr="00C51EC6">
        <w:rPr>
          <w:rFonts w:ascii="Times New Roman" w:hAnsi="Times New Roman"/>
          <w:b/>
        </w:rPr>
        <w:t xml:space="preserve"> nr</w:t>
      </w:r>
      <w:r w:rsidR="00F5718A" w:rsidRPr="00C51EC6">
        <w:rPr>
          <w:rFonts w:ascii="Times New Roman" w:hAnsi="Times New Roman"/>
          <w:b/>
        </w:rPr>
        <w:t xml:space="preserve"> </w:t>
      </w:r>
      <w:r w:rsidR="00F5718A" w:rsidRPr="00C51EC6">
        <w:rPr>
          <w:rFonts w:ascii="Times New Roman" w:hAnsi="Times New Roman"/>
        </w:rPr>
        <w:t>……………..</w:t>
      </w:r>
    </w:p>
    <w:p w14:paraId="45D1C955" w14:textId="4303074C" w:rsidR="00E81DB9" w:rsidRPr="00C51EC6" w:rsidRDefault="00E81DB9" w:rsidP="00E81DB9">
      <w:pPr>
        <w:pStyle w:val="Zwykytekst1"/>
        <w:spacing w:after="12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51EC6">
        <w:rPr>
          <w:rFonts w:ascii="Times New Roman" w:hAnsi="Times New Roman"/>
          <w:sz w:val="24"/>
          <w:szCs w:val="24"/>
        </w:rPr>
        <w:t>zawarta</w:t>
      </w:r>
      <w:proofErr w:type="gramEnd"/>
      <w:r w:rsidRPr="00C51EC6">
        <w:rPr>
          <w:rFonts w:ascii="Times New Roman" w:hAnsi="Times New Roman"/>
          <w:sz w:val="24"/>
          <w:szCs w:val="24"/>
        </w:rPr>
        <w:t xml:space="preserve"> w dniu   ……</w:t>
      </w:r>
      <w:r w:rsidR="003A1F7E" w:rsidRPr="00C51EC6">
        <w:rPr>
          <w:rFonts w:ascii="Times New Roman" w:hAnsi="Times New Roman"/>
          <w:sz w:val="24"/>
          <w:szCs w:val="24"/>
        </w:rPr>
        <w:t>………….</w:t>
      </w:r>
      <w:r w:rsidRPr="00C51EC6">
        <w:rPr>
          <w:rFonts w:ascii="Times New Roman" w:hAnsi="Times New Roman"/>
          <w:sz w:val="24"/>
          <w:szCs w:val="24"/>
        </w:rPr>
        <w:t>… 201</w:t>
      </w:r>
      <w:r w:rsidR="0076492F" w:rsidRPr="00C51EC6">
        <w:rPr>
          <w:rFonts w:ascii="Times New Roman" w:hAnsi="Times New Roman"/>
          <w:sz w:val="24"/>
          <w:szCs w:val="24"/>
        </w:rPr>
        <w:t>8</w:t>
      </w:r>
      <w:r w:rsidRPr="00C51E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1EC6">
        <w:rPr>
          <w:rFonts w:ascii="Times New Roman" w:hAnsi="Times New Roman"/>
          <w:sz w:val="24"/>
          <w:szCs w:val="24"/>
        </w:rPr>
        <w:t>r</w:t>
      </w:r>
      <w:proofErr w:type="gramEnd"/>
      <w:r w:rsidRPr="00C51EC6">
        <w:rPr>
          <w:rFonts w:ascii="Times New Roman" w:hAnsi="Times New Roman"/>
          <w:sz w:val="24"/>
          <w:szCs w:val="24"/>
        </w:rPr>
        <w:t xml:space="preserve">. </w:t>
      </w:r>
    </w:p>
    <w:p w14:paraId="40E423C2" w14:textId="77777777" w:rsidR="00662611" w:rsidRPr="00C51EC6" w:rsidRDefault="00E81DB9" w:rsidP="00E81DB9">
      <w:pPr>
        <w:pStyle w:val="Zwykytekst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51EC6">
        <w:rPr>
          <w:rFonts w:ascii="Times New Roman" w:hAnsi="Times New Roman"/>
          <w:sz w:val="24"/>
          <w:szCs w:val="24"/>
        </w:rPr>
        <w:t>zgodnie</w:t>
      </w:r>
      <w:proofErr w:type="gramEnd"/>
      <w:r w:rsidRPr="00C51EC6">
        <w:rPr>
          <w:rFonts w:ascii="Times New Roman" w:hAnsi="Times New Roman"/>
          <w:sz w:val="24"/>
          <w:szCs w:val="24"/>
        </w:rPr>
        <w:t xml:space="preserve"> z</w:t>
      </w:r>
      <w:r w:rsidR="000D61BF" w:rsidRPr="00C51EC6">
        <w:rPr>
          <w:rFonts w:ascii="Times New Roman" w:hAnsi="Times New Roman"/>
          <w:sz w:val="24"/>
          <w:szCs w:val="24"/>
        </w:rPr>
        <w:t xml:space="preserve"> art. 4 pkt 8 </w:t>
      </w:r>
      <w:r w:rsidRPr="00C51EC6">
        <w:rPr>
          <w:rFonts w:ascii="Times New Roman" w:hAnsi="Times New Roman"/>
          <w:sz w:val="24"/>
          <w:szCs w:val="24"/>
        </w:rPr>
        <w:t>ustaw</w:t>
      </w:r>
      <w:r w:rsidR="00662611" w:rsidRPr="00C51EC6">
        <w:rPr>
          <w:rFonts w:ascii="Times New Roman" w:hAnsi="Times New Roman"/>
          <w:sz w:val="24"/>
          <w:szCs w:val="24"/>
        </w:rPr>
        <w:t>y</w:t>
      </w:r>
      <w:r w:rsidRPr="00C51EC6">
        <w:rPr>
          <w:rFonts w:ascii="Times New Roman" w:hAnsi="Times New Roman"/>
          <w:sz w:val="24"/>
          <w:szCs w:val="24"/>
        </w:rPr>
        <w:t xml:space="preserve"> z dnia 29 stycznia 2004 r. - Prawo zamówień publicznych </w:t>
      </w:r>
    </w:p>
    <w:p w14:paraId="1C259BCC" w14:textId="0B3C9DA0" w:rsidR="00E81DB9" w:rsidRPr="00C51EC6" w:rsidRDefault="00E81DB9" w:rsidP="00E81DB9">
      <w:pPr>
        <w:pStyle w:val="Zwykytekst1"/>
        <w:jc w:val="center"/>
        <w:rPr>
          <w:rFonts w:ascii="Times New Roman" w:hAnsi="Times New Roman"/>
          <w:sz w:val="24"/>
          <w:szCs w:val="24"/>
        </w:rPr>
      </w:pPr>
      <w:r w:rsidRPr="00C51EC6">
        <w:rPr>
          <w:rFonts w:ascii="Times New Roman" w:hAnsi="Times New Roman"/>
          <w:sz w:val="24"/>
          <w:szCs w:val="24"/>
        </w:rPr>
        <w:t xml:space="preserve">(tj. </w:t>
      </w:r>
      <w:r w:rsidR="00621E6D" w:rsidRPr="00C51EC6">
        <w:rPr>
          <w:rFonts w:ascii="Times New Roman" w:hAnsi="Times New Roman"/>
          <w:sz w:val="24"/>
          <w:szCs w:val="24"/>
          <w:lang w:eastAsia="pl-PL"/>
        </w:rPr>
        <w:t>Dz</w:t>
      </w:r>
      <w:r w:rsidR="006C1E0C" w:rsidRPr="00C51EC6">
        <w:rPr>
          <w:rFonts w:ascii="Times New Roman" w:hAnsi="Times New Roman"/>
          <w:sz w:val="24"/>
          <w:szCs w:val="24"/>
          <w:lang w:eastAsia="pl-PL"/>
        </w:rPr>
        <w:t xml:space="preserve">. U. </w:t>
      </w:r>
      <w:proofErr w:type="gramStart"/>
      <w:r w:rsidR="006C1E0C" w:rsidRPr="00C51EC6">
        <w:rPr>
          <w:rFonts w:ascii="Times New Roman" w:hAnsi="Times New Roman"/>
          <w:sz w:val="24"/>
          <w:szCs w:val="24"/>
          <w:lang w:eastAsia="pl-PL"/>
        </w:rPr>
        <w:t>z</w:t>
      </w:r>
      <w:proofErr w:type="gramEnd"/>
      <w:r w:rsidR="006C1E0C" w:rsidRPr="00C51EC6">
        <w:rPr>
          <w:rFonts w:ascii="Times New Roman" w:hAnsi="Times New Roman"/>
          <w:sz w:val="24"/>
          <w:szCs w:val="24"/>
          <w:lang w:eastAsia="pl-PL"/>
        </w:rPr>
        <w:t xml:space="preserve"> 2017, poz. 1579 ze zm.)</w:t>
      </w:r>
    </w:p>
    <w:p w14:paraId="0FF83A4A" w14:textId="77777777" w:rsidR="006C1E0C" w:rsidRPr="00C51EC6" w:rsidRDefault="006C1E0C" w:rsidP="00E81DB9">
      <w:pPr>
        <w:spacing w:after="120"/>
        <w:rPr>
          <w:rFonts w:ascii="Times New Roman" w:hAnsi="Times New Roman"/>
        </w:rPr>
      </w:pPr>
    </w:p>
    <w:p w14:paraId="67E1123B" w14:textId="663BBE42" w:rsidR="00E81DB9" w:rsidRPr="00C51EC6" w:rsidRDefault="00E81DB9" w:rsidP="00E81DB9">
      <w:pPr>
        <w:spacing w:after="120"/>
        <w:rPr>
          <w:rFonts w:ascii="Times New Roman" w:hAnsi="Times New Roman"/>
        </w:rPr>
      </w:pPr>
      <w:proofErr w:type="gramStart"/>
      <w:r w:rsidRPr="00C51EC6">
        <w:rPr>
          <w:rFonts w:ascii="Times New Roman" w:hAnsi="Times New Roman"/>
        </w:rPr>
        <w:t>pomiędzy</w:t>
      </w:r>
      <w:proofErr w:type="gramEnd"/>
      <w:r w:rsidRPr="00C51EC6">
        <w:rPr>
          <w:rFonts w:ascii="Times New Roman" w:hAnsi="Times New Roman"/>
        </w:rPr>
        <w:t>:</w:t>
      </w:r>
    </w:p>
    <w:p w14:paraId="56504F49" w14:textId="13988845" w:rsidR="00E81DB9" w:rsidRPr="00C51EC6" w:rsidRDefault="00E81DB9" w:rsidP="00C54810">
      <w:pPr>
        <w:pStyle w:val="Style18"/>
        <w:keepNext/>
        <w:keepLines/>
        <w:shd w:val="clear" w:color="auto" w:fill="auto"/>
        <w:spacing w:after="40" w:line="240" w:lineRule="auto"/>
        <w:ind w:firstLine="0"/>
        <w:rPr>
          <w:rStyle w:val="Style16ZnakZnakZnakZnak"/>
          <w:rFonts w:ascii="Times New Roman" w:hAnsi="Times New Roman" w:cs="Times New Roman"/>
          <w:b w:val="0"/>
          <w:sz w:val="24"/>
          <w:szCs w:val="24"/>
          <w:shd w:val="clear" w:color="auto" w:fill="auto"/>
          <w:lang w:eastAsia="en-US"/>
        </w:rPr>
      </w:pPr>
      <w:r w:rsidRPr="00C51EC6">
        <w:rPr>
          <w:rStyle w:val="CharStyle19"/>
          <w:rFonts w:ascii="Times New Roman" w:hAnsi="Times New Roman" w:cs="Times New Roman"/>
          <w:b/>
          <w:sz w:val="24"/>
          <w:szCs w:val="24"/>
        </w:rPr>
        <w:t>Izbą Administracji Skarbowej we Wrocławiu</w:t>
      </w:r>
      <w:r w:rsidR="00C54810" w:rsidRPr="00C51EC6">
        <w:rPr>
          <w:rStyle w:val="CharStyle19"/>
          <w:rFonts w:ascii="Times New Roman" w:hAnsi="Times New Roman" w:cs="Times New Roman"/>
          <w:b/>
          <w:sz w:val="24"/>
          <w:szCs w:val="24"/>
        </w:rPr>
        <w:t xml:space="preserve">, </w:t>
      </w:r>
      <w:r w:rsidRPr="00C51EC6">
        <w:rPr>
          <w:rStyle w:val="Style16ZnakZnakZnakZnak"/>
          <w:rFonts w:ascii="Times New Roman" w:hAnsi="Times New Roman" w:cs="Times New Roman"/>
          <w:b w:val="0"/>
          <w:sz w:val="24"/>
          <w:szCs w:val="24"/>
        </w:rPr>
        <w:t>z siedzibą 53-333 Wrocław</w:t>
      </w:r>
      <w:r w:rsidR="009867E5" w:rsidRPr="00C51EC6">
        <w:rPr>
          <w:rStyle w:val="Style16ZnakZnakZnakZnak"/>
          <w:rFonts w:ascii="Times New Roman" w:hAnsi="Times New Roman" w:cs="Times New Roman"/>
          <w:b w:val="0"/>
          <w:sz w:val="24"/>
          <w:szCs w:val="24"/>
        </w:rPr>
        <w:t>, ul. Powstańców Śląskich</w:t>
      </w:r>
      <w:r w:rsidRPr="00C51EC6">
        <w:rPr>
          <w:rStyle w:val="Style16ZnakZnakZnakZnak"/>
          <w:rFonts w:ascii="Times New Roman" w:hAnsi="Times New Roman" w:cs="Times New Roman"/>
          <w:b w:val="0"/>
          <w:sz w:val="24"/>
          <w:szCs w:val="24"/>
        </w:rPr>
        <w:t xml:space="preserve"> 24,</w:t>
      </w:r>
      <w:r w:rsidR="00C54810" w:rsidRPr="00C51EC6">
        <w:rPr>
          <w:rStyle w:val="Style16ZnakZnakZnakZnak"/>
          <w:rFonts w:ascii="Times New Roman" w:hAnsi="Times New Roman" w:cs="Times New Roman"/>
          <w:b w:val="0"/>
          <w:sz w:val="24"/>
          <w:szCs w:val="24"/>
        </w:rPr>
        <w:t xml:space="preserve"> 26, </w:t>
      </w:r>
      <w:r w:rsidR="009867E5" w:rsidRPr="00C51EC6">
        <w:rPr>
          <w:rStyle w:val="Style16ZnakZnakZnakZnak"/>
          <w:rFonts w:ascii="Times New Roman" w:hAnsi="Times New Roman" w:cs="Times New Roman"/>
          <w:b w:val="0"/>
          <w:sz w:val="24"/>
          <w:szCs w:val="24"/>
        </w:rPr>
        <w:t xml:space="preserve">posiadająca </w:t>
      </w:r>
      <w:r w:rsidRPr="00C51EC6">
        <w:rPr>
          <w:rStyle w:val="Style16ZnakZnakZnakZnak"/>
          <w:rFonts w:ascii="Times New Roman" w:hAnsi="Times New Roman" w:cs="Times New Roman"/>
          <w:b w:val="0"/>
          <w:sz w:val="24"/>
          <w:szCs w:val="24"/>
        </w:rPr>
        <w:t>NIP 8960006804</w:t>
      </w:r>
      <w:r w:rsidR="00C54810" w:rsidRPr="00C51EC6">
        <w:rPr>
          <w:rStyle w:val="Style16ZnakZnakZnakZnak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C51EC6">
        <w:rPr>
          <w:rStyle w:val="Style16ZnakZnakZnakZnak"/>
          <w:rFonts w:ascii="Times New Roman" w:hAnsi="Times New Roman" w:cs="Times New Roman"/>
          <w:b w:val="0"/>
          <w:sz w:val="24"/>
          <w:szCs w:val="24"/>
        </w:rPr>
        <w:t>reprezentowaną przez:</w:t>
      </w:r>
    </w:p>
    <w:p w14:paraId="61FE8141" w14:textId="77777777" w:rsidR="0076492F" w:rsidRPr="00C51EC6" w:rsidRDefault="0076492F" w:rsidP="00E81DB9">
      <w:pPr>
        <w:pStyle w:val="Style16ZnakZnakZnak"/>
        <w:shd w:val="clear" w:color="auto" w:fill="auto"/>
        <w:spacing w:after="40" w:line="240" w:lineRule="auto"/>
        <w:ind w:right="22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BB17D5E" w14:textId="0870254A" w:rsidR="00E81DB9" w:rsidRPr="00C51EC6" w:rsidRDefault="00E81DB9" w:rsidP="00E81DB9">
      <w:pPr>
        <w:pStyle w:val="Style18"/>
        <w:keepNext/>
        <w:keepLines/>
        <w:shd w:val="clear" w:color="auto" w:fill="auto"/>
        <w:spacing w:after="40" w:line="240" w:lineRule="auto"/>
        <w:ind w:right="-2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1EC6">
        <w:rPr>
          <w:rStyle w:val="CharStyle19"/>
          <w:rFonts w:ascii="Times New Roman" w:hAnsi="Times New Roman" w:cs="Times New Roman"/>
          <w:sz w:val="24"/>
          <w:szCs w:val="24"/>
        </w:rPr>
        <w:t>…………</w:t>
      </w:r>
      <w:r w:rsidR="00F5718A" w:rsidRPr="00C51EC6">
        <w:rPr>
          <w:rStyle w:val="CharStyle19"/>
          <w:rFonts w:ascii="Times New Roman" w:hAnsi="Times New Roman" w:cs="Times New Roman"/>
          <w:sz w:val="24"/>
          <w:szCs w:val="24"/>
        </w:rPr>
        <w:t>…....</w:t>
      </w:r>
      <w:r w:rsidRPr="00C51EC6">
        <w:rPr>
          <w:rStyle w:val="CharStyle19"/>
          <w:rFonts w:ascii="Times New Roman" w:hAnsi="Times New Roman" w:cs="Times New Roman"/>
          <w:sz w:val="24"/>
          <w:szCs w:val="24"/>
        </w:rPr>
        <w:t xml:space="preserve">……… –  </w:t>
      </w:r>
      <w:r w:rsidRPr="00C51EC6">
        <w:rPr>
          <w:rStyle w:val="CharStyle19"/>
          <w:rFonts w:ascii="Times New Roman" w:hAnsi="Times New Roman" w:cs="Times New Roman"/>
          <w:b/>
          <w:sz w:val="24"/>
          <w:szCs w:val="24"/>
        </w:rPr>
        <w:t>Dyrektora Izby Administracji Skarbowej we Wrocławiu</w:t>
      </w:r>
      <w:r w:rsidR="00C54810" w:rsidRPr="00C51EC6">
        <w:rPr>
          <w:rStyle w:val="CharStyle19"/>
          <w:rFonts w:ascii="Times New Roman" w:hAnsi="Times New Roman" w:cs="Times New Roman"/>
          <w:sz w:val="24"/>
          <w:szCs w:val="24"/>
        </w:rPr>
        <w:t>,</w:t>
      </w:r>
      <w:r w:rsidRPr="00C51EC6">
        <w:rPr>
          <w:rStyle w:val="CharStyle19"/>
          <w:rFonts w:ascii="Times New Roman" w:hAnsi="Times New Roman" w:cs="Times New Roman"/>
          <w:sz w:val="24"/>
          <w:szCs w:val="24"/>
        </w:rPr>
        <w:t xml:space="preserve"> </w:t>
      </w:r>
      <w:r w:rsidRPr="00C51E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54810" w:rsidRPr="00C51EC6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</w:t>
      </w:r>
    </w:p>
    <w:p w14:paraId="6069D904" w14:textId="77777777" w:rsidR="00E81DB9" w:rsidRPr="00C51EC6" w:rsidRDefault="00E81DB9" w:rsidP="00E81DB9">
      <w:pPr>
        <w:spacing w:after="120"/>
        <w:rPr>
          <w:rFonts w:ascii="Times New Roman" w:hAnsi="Times New Roman"/>
          <w:b/>
        </w:rPr>
      </w:pPr>
      <w:proofErr w:type="gramStart"/>
      <w:r w:rsidRPr="00C51EC6">
        <w:rPr>
          <w:rFonts w:ascii="Times New Roman" w:hAnsi="Times New Roman"/>
        </w:rPr>
        <w:t>zwaną</w:t>
      </w:r>
      <w:proofErr w:type="gramEnd"/>
      <w:r w:rsidRPr="00C51EC6">
        <w:rPr>
          <w:rFonts w:ascii="Times New Roman" w:hAnsi="Times New Roman"/>
        </w:rPr>
        <w:t xml:space="preserve"> dalej </w:t>
      </w:r>
      <w:r w:rsidRPr="00C51EC6">
        <w:rPr>
          <w:rFonts w:ascii="Times New Roman" w:hAnsi="Times New Roman"/>
          <w:b/>
        </w:rPr>
        <w:t>Zamawiającym,</w:t>
      </w:r>
    </w:p>
    <w:p w14:paraId="57B749DD" w14:textId="77777777" w:rsidR="00E81DB9" w:rsidRPr="00C51EC6" w:rsidRDefault="00E81DB9" w:rsidP="00E81DB9">
      <w:pPr>
        <w:spacing w:after="120"/>
        <w:rPr>
          <w:rFonts w:ascii="Times New Roman" w:hAnsi="Times New Roman"/>
        </w:rPr>
      </w:pPr>
      <w:proofErr w:type="gramStart"/>
      <w:r w:rsidRPr="00C51EC6">
        <w:rPr>
          <w:rFonts w:ascii="Times New Roman" w:hAnsi="Times New Roman"/>
        </w:rPr>
        <w:t>a</w:t>
      </w:r>
      <w:proofErr w:type="gramEnd"/>
    </w:p>
    <w:p w14:paraId="77D75E76" w14:textId="471B73D9" w:rsidR="00E81DB9" w:rsidRPr="00C51EC6" w:rsidRDefault="00E81DB9" w:rsidP="00E81DB9">
      <w:pPr>
        <w:spacing w:after="120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>…………</w:t>
      </w:r>
      <w:r w:rsidR="00C76E81" w:rsidRPr="00C51EC6">
        <w:rPr>
          <w:rFonts w:ascii="Times New Roman" w:hAnsi="Times New Roman"/>
        </w:rPr>
        <w:t>……………………………………</w:t>
      </w:r>
      <w:r w:rsidR="00B32B8E" w:rsidRPr="00C51EC6">
        <w:rPr>
          <w:rFonts w:ascii="Times New Roman" w:hAnsi="Times New Roman"/>
        </w:rPr>
        <w:t>..</w:t>
      </w:r>
      <w:r w:rsidRPr="00C51EC6">
        <w:rPr>
          <w:rFonts w:ascii="Times New Roman" w:hAnsi="Times New Roman"/>
        </w:rPr>
        <w:t>..</w:t>
      </w:r>
      <w:r w:rsidR="00B32B8E" w:rsidRPr="00C51EC6">
        <w:rPr>
          <w:rFonts w:ascii="Times New Roman" w:hAnsi="Times New Roman"/>
        </w:rPr>
        <w:t xml:space="preserve">, </w:t>
      </w:r>
      <w:proofErr w:type="gramStart"/>
      <w:r w:rsidR="00163F31" w:rsidRPr="00C51EC6">
        <w:rPr>
          <w:rFonts w:ascii="Times New Roman" w:hAnsi="Times New Roman"/>
        </w:rPr>
        <w:t>posiadająca</w:t>
      </w:r>
      <w:proofErr w:type="gramEnd"/>
      <w:r w:rsidR="00163F31" w:rsidRPr="00C51EC6">
        <w:rPr>
          <w:rFonts w:ascii="Times New Roman" w:hAnsi="Times New Roman"/>
        </w:rPr>
        <w:t xml:space="preserve">/y </w:t>
      </w:r>
      <w:r w:rsidRPr="00C51EC6">
        <w:rPr>
          <w:rFonts w:ascii="Times New Roman" w:hAnsi="Times New Roman"/>
        </w:rPr>
        <w:t>NIP ………</w:t>
      </w:r>
      <w:r w:rsidR="00F5718A" w:rsidRPr="00C51EC6">
        <w:rPr>
          <w:rFonts w:ascii="Times New Roman" w:hAnsi="Times New Roman"/>
        </w:rPr>
        <w:t>……</w:t>
      </w:r>
      <w:r w:rsidRPr="00C51EC6">
        <w:rPr>
          <w:rFonts w:ascii="Times New Roman" w:hAnsi="Times New Roman"/>
        </w:rPr>
        <w:t>.</w:t>
      </w:r>
      <w:r w:rsidR="00B32B8E" w:rsidRPr="00C51EC6">
        <w:rPr>
          <w:rFonts w:ascii="Times New Roman" w:hAnsi="Times New Roman"/>
        </w:rPr>
        <w:t>,  REGON ……………………</w:t>
      </w:r>
      <w:r w:rsidR="00163F31" w:rsidRPr="00C51EC6">
        <w:rPr>
          <w:rFonts w:ascii="Times New Roman" w:hAnsi="Times New Roman"/>
        </w:rPr>
        <w:t>, wpisana/y do ……………………,</w:t>
      </w:r>
    </w:p>
    <w:p w14:paraId="1C4FD153" w14:textId="3CDB8196" w:rsidR="00E81DB9" w:rsidRPr="00C51EC6" w:rsidRDefault="00B32B8E" w:rsidP="00E81DB9">
      <w:pPr>
        <w:spacing w:after="120"/>
        <w:jc w:val="both"/>
        <w:rPr>
          <w:rFonts w:ascii="Times New Roman" w:hAnsi="Times New Roman"/>
          <w:bCs/>
        </w:rPr>
      </w:pPr>
      <w:proofErr w:type="gramStart"/>
      <w:r w:rsidRPr="00C51EC6">
        <w:rPr>
          <w:rFonts w:ascii="Times New Roman" w:hAnsi="Times New Roman"/>
          <w:bCs/>
        </w:rPr>
        <w:t>reprezentowaną</w:t>
      </w:r>
      <w:proofErr w:type="gramEnd"/>
      <w:r w:rsidRPr="00C51EC6">
        <w:rPr>
          <w:rFonts w:ascii="Times New Roman" w:hAnsi="Times New Roman"/>
          <w:bCs/>
        </w:rPr>
        <w:t>/</w:t>
      </w:r>
      <w:proofErr w:type="spellStart"/>
      <w:r w:rsidRPr="00C51EC6">
        <w:rPr>
          <w:rFonts w:ascii="Times New Roman" w:hAnsi="Times New Roman"/>
          <w:bCs/>
        </w:rPr>
        <w:t>ym</w:t>
      </w:r>
      <w:proofErr w:type="spellEnd"/>
      <w:r w:rsidRPr="00C51EC6">
        <w:rPr>
          <w:rFonts w:ascii="Times New Roman" w:hAnsi="Times New Roman"/>
          <w:bCs/>
        </w:rPr>
        <w:t xml:space="preserve"> przez</w:t>
      </w:r>
      <w:r w:rsidR="00E81DB9" w:rsidRPr="00C51EC6">
        <w:rPr>
          <w:rFonts w:ascii="Times New Roman" w:hAnsi="Times New Roman"/>
          <w:bCs/>
        </w:rPr>
        <w:t>:</w:t>
      </w:r>
    </w:p>
    <w:p w14:paraId="3D1E2BC1" w14:textId="2BC277C4" w:rsidR="00E81DB9" w:rsidRPr="00C51EC6" w:rsidRDefault="00E81DB9" w:rsidP="00E81DB9">
      <w:pPr>
        <w:spacing w:after="120"/>
        <w:jc w:val="both"/>
        <w:rPr>
          <w:rFonts w:ascii="Times New Roman" w:hAnsi="Times New Roman"/>
          <w:bCs/>
        </w:rPr>
      </w:pPr>
      <w:r w:rsidRPr="00C51EC6">
        <w:rPr>
          <w:rFonts w:ascii="Times New Roman" w:hAnsi="Times New Roman"/>
          <w:bCs/>
        </w:rPr>
        <w:t>………</w:t>
      </w:r>
      <w:r w:rsidR="00B32B8E" w:rsidRPr="00C51EC6">
        <w:rPr>
          <w:rFonts w:ascii="Times New Roman" w:hAnsi="Times New Roman"/>
          <w:bCs/>
        </w:rPr>
        <w:t>……………………….</w:t>
      </w:r>
      <w:r w:rsidRPr="00C51EC6">
        <w:rPr>
          <w:rFonts w:ascii="Times New Roman" w:hAnsi="Times New Roman"/>
          <w:bCs/>
        </w:rPr>
        <w:t>……</w:t>
      </w:r>
    </w:p>
    <w:p w14:paraId="49815358" w14:textId="31FB71AB" w:rsidR="00E81DB9" w:rsidRPr="00C51EC6" w:rsidRDefault="00E81DB9" w:rsidP="00E81DB9">
      <w:pPr>
        <w:spacing w:after="120"/>
        <w:rPr>
          <w:rFonts w:ascii="Times New Roman" w:hAnsi="Times New Roman"/>
          <w:b/>
        </w:rPr>
      </w:pPr>
      <w:proofErr w:type="gramStart"/>
      <w:r w:rsidRPr="00C51EC6">
        <w:rPr>
          <w:rFonts w:ascii="Times New Roman" w:hAnsi="Times New Roman"/>
        </w:rPr>
        <w:t>zwaną</w:t>
      </w:r>
      <w:proofErr w:type="gramEnd"/>
      <w:r w:rsidRPr="00C51EC6">
        <w:rPr>
          <w:rFonts w:ascii="Times New Roman" w:hAnsi="Times New Roman"/>
        </w:rPr>
        <w:t xml:space="preserve"> dalej</w:t>
      </w:r>
      <w:r w:rsidRPr="00C51EC6">
        <w:rPr>
          <w:rFonts w:ascii="Times New Roman" w:hAnsi="Times New Roman"/>
          <w:b/>
        </w:rPr>
        <w:t xml:space="preserve"> </w:t>
      </w:r>
      <w:r w:rsidR="006C0CFB" w:rsidRPr="00C51EC6">
        <w:rPr>
          <w:rFonts w:ascii="Times New Roman" w:hAnsi="Times New Roman"/>
          <w:b/>
        </w:rPr>
        <w:t>Wykonawcą</w:t>
      </w:r>
      <w:r w:rsidR="006C0CFB" w:rsidRPr="00C51EC6">
        <w:rPr>
          <w:rFonts w:ascii="Times New Roman" w:hAnsi="Times New Roman"/>
        </w:rPr>
        <w:t>.</w:t>
      </w:r>
    </w:p>
    <w:p w14:paraId="6AAEE30D" w14:textId="77777777" w:rsidR="001C7C20" w:rsidRPr="00C51EC6" w:rsidRDefault="001C7C20" w:rsidP="001C7C20">
      <w:pPr>
        <w:pStyle w:val="Tekstpodstawowy"/>
        <w:rPr>
          <w:rFonts w:ascii="Times New Roman" w:hAnsi="Times New Roman"/>
        </w:rPr>
      </w:pPr>
    </w:p>
    <w:p w14:paraId="7AA134B7" w14:textId="77777777" w:rsidR="00E81DB9" w:rsidRPr="00C51EC6" w:rsidRDefault="00E81DB9" w:rsidP="00E81DB9">
      <w:pPr>
        <w:pStyle w:val="Tekstpodstawowy"/>
        <w:jc w:val="center"/>
        <w:rPr>
          <w:rFonts w:ascii="Times New Roman" w:hAnsi="Times New Roman"/>
          <w:b/>
        </w:rPr>
      </w:pPr>
      <w:r w:rsidRPr="00C51EC6">
        <w:rPr>
          <w:rFonts w:ascii="Times New Roman" w:hAnsi="Times New Roman"/>
          <w:b/>
        </w:rPr>
        <w:t>§ 1</w:t>
      </w:r>
    </w:p>
    <w:p w14:paraId="15703DCE" w14:textId="77777777" w:rsidR="00E81DB9" w:rsidRPr="00C51EC6" w:rsidRDefault="00E81DB9" w:rsidP="00E81DB9">
      <w:pPr>
        <w:jc w:val="center"/>
        <w:rPr>
          <w:rFonts w:ascii="Times New Roman" w:hAnsi="Times New Roman"/>
          <w:b/>
        </w:rPr>
      </w:pPr>
      <w:r w:rsidRPr="00C51EC6">
        <w:rPr>
          <w:rFonts w:ascii="Times New Roman" w:hAnsi="Times New Roman"/>
          <w:b/>
        </w:rPr>
        <w:t>Przedmiot umowy</w:t>
      </w:r>
    </w:p>
    <w:p w14:paraId="0DFFBBEA" w14:textId="77777777" w:rsidR="00E81DB9" w:rsidRPr="00C51EC6" w:rsidRDefault="00E81DB9" w:rsidP="00E81DB9">
      <w:pPr>
        <w:jc w:val="center"/>
        <w:rPr>
          <w:rFonts w:ascii="Times New Roman" w:hAnsi="Times New Roman"/>
          <w:b/>
        </w:rPr>
      </w:pPr>
    </w:p>
    <w:p w14:paraId="37F322DD" w14:textId="79B35BCA" w:rsidR="00C503BA" w:rsidRPr="00C51EC6" w:rsidRDefault="008A253B" w:rsidP="00DE29FF">
      <w:pPr>
        <w:numPr>
          <w:ilvl w:val="0"/>
          <w:numId w:val="35"/>
        </w:numPr>
        <w:spacing w:after="120"/>
        <w:ind w:left="357" w:hanging="357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 xml:space="preserve">Zamawiający zleca, a </w:t>
      </w:r>
      <w:r w:rsidR="005760E2" w:rsidRPr="00C51EC6">
        <w:rPr>
          <w:rFonts w:ascii="Times New Roman" w:hAnsi="Times New Roman"/>
        </w:rPr>
        <w:t>Wykonawca</w:t>
      </w:r>
      <w:r w:rsidRPr="00C51EC6">
        <w:rPr>
          <w:rFonts w:ascii="Times New Roman" w:hAnsi="Times New Roman"/>
        </w:rPr>
        <w:t xml:space="preserve"> przyjmuje do wykonania obowiązki </w:t>
      </w:r>
      <w:r w:rsidR="00A15903" w:rsidRPr="00C51EC6">
        <w:rPr>
          <w:rFonts w:ascii="Times New Roman" w:hAnsi="Times New Roman"/>
        </w:rPr>
        <w:t xml:space="preserve">Inspektora nadzoru budowlanego </w:t>
      </w:r>
      <w:r w:rsidR="004A2972" w:rsidRPr="00C51EC6">
        <w:rPr>
          <w:rFonts w:ascii="Times New Roman" w:hAnsi="Times New Roman"/>
        </w:rPr>
        <w:t xml:space="preserve">w branży konstrukcyjno-budowlanej </w:t>
      </w:r>
      <w:r w:rsidRPr="00C51EC6">
        <w:rPr>
          <w:rFonts w:ascii="Times New Roman" w:hAnsi="Times New Roman"/>
        </w:rPr>
        <w:t xml:space="preserve">nad </w:t>
      </w:r>
      <w:r w:rsidR="00D8546A" w:rsidRPr="00C51EC6">
        <w:rPr>
          <w:rFonts w:ascii="Times New Roman" w:hAnsi="Times New Roman"/>
        </w:rPr>
        <w:t>realizacją zadania</w:t>
      </w:r>
      <w:proofErr w:type="gramStart"/>
      <w:r w:rsidR="00E81DB9" w:rsidRPr="00C51EC6">
        <w:rPr>
          <w:rFonts w:ascii="Times New Roman" w:hAnsi="Times New Roman"/>
        </w:rPr>
        <w:t>:</w:t>
      </w:r>
      <w:r w:rsidR="004A2972" w:rsidRPr="00C51EC6">
        <w:rPr>
          <w:rFonts w:ascii="Times New Roman" w:hAnsi="Times New Roman"/>
        </w:rPr>
        <w:t> </w:t>
      </w:r>
      <w:r w:rsidR="004A2972" w:rsidRPr="00C51EC6">
        <w:rPr>
          <w:rFonts w:ascii="Times New Roman" w:hAnsi="Times New Roman"/>
          <w:b/>
          <w:i/>
        </w:rPr>
        <w:t>„Remont</w:t>
      </w:r>
      <w:proofErr w:type="gramEnd"/>
      <w:r w:rsidR="004A2972" w:rsidRPr="00C51EC6">
        <w:rPr>
          <w:rFonts w:ascii="Times New Roman" w:hAnsi="Times New Roman"/>
          <w:b/>
          <w:i/>
        </w:rPr>
        <w:t xml:space="preserve"> dachu na budynku Urzędu Skarbowego w Kamiennej Górze ul. Papieża Jana Pawła II 18”</w:t>
      </w:r>
    </w:p>
    <w:p w14:paraId="027E9F1E" w14:textId="70D54213" w:rsidR="004E37A7" w:rsidRPr="00C51EC6" w:rsidRDefault="00D8546A" w:rsidP="002D367D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  <w:bCs/>
        </w:rPr>
        <w:t>Nadzór</w:t>
      </w:r>
      <w:r w:rsidR="00632985" w:rsidRPr="00C51EC6">
        <w:rPr>
          <w:rFonts w:ascii="Times New Roman" w:hAnsi="Times New Roman"/>
          <w:bCs/>
        </w:rPr>
        <w:t xml:space="preserve"> inwestorski</w:t>
      </w:r>
      <w:r w:rsidRPr="00C51EC6">
        <w:rPr>
          <w:rFonts w:ascii="Times New Roman" w:hAnsi="Times New Roman"/>
          <w:bCs/>
        </w:rPr>
        <w:t xml:space="preserve"> będący przedmiotem niniejszej umowy będzie świadczony przez </w:t>
      </w:r>
      <w:r w:rsidR="004E37A7" w:rsidRPr="00C51EC6">
        <w:rPr>
          <w:rFonts w:ascii="Times New Roman" w:hAnsi="Times New Roman"/>
          <w:bCs/>
        </w:rPr>
        <w:t xml:space="preserve">cały okres realizacji </w:t>
      </w:r>
      <w:r w:rsidR="00621E6D" w:rsidRPr="00C51EC6">
        <w:rPr>
          <w:rFonts w:ascii="Times New Roman" w:hAnsi="Times New Roman"/>
          <w:bCs/>
        </w:rPr>
        <w:t>remontu</w:t>
      </w:r>
      <w:r w:rsidR="002D367D" w:rsidRPr="00C51EC6">
        <w:rPr>
          <w:rFonts w:ascii="Times New Roman" w:hAnsi="Times New Roman"/>
          <w:bCs/>
        </w:rPr>
        <w:t>,</w:t>
      </w:r>
      <w:r w:rsidR="004E37A7" w:rsidRPr="00C51EC6">
        <w:rPr>
          <w:rFonts w:ascii="Times New Roman" w:hAnsi="Times New Roman"/>
          <w:bCs/>
        </w:rPr>
        <w:t xml:space="preserve"> a </w:t>
      </w:r>
      <w:r w:rsidR="004E37A7" w:rsidRPr="00C51EC6">
        <w:rPr>
          <w:rFonts w:ascii="Times New Roman" w:hAnsi="Times New Roman"/>
        </w:rPr>
        <w:t xml:space="preserve">w okresie rękojmi i </w:t>
      </w:r>
      <w:r w:rsidR="002D367D" w:rsidRPr="00C51EC6">
        <w:rPr>
          <w:rFonts w:ascii="Times New Roman" w:hAnsi="Times New Roman"/>
        </w:rPr>
        <w:t>gwarancji</w:t>
      </w:r>
      <w:r w:rsidR="004E37A7" w:rsidRPr="00C51EC6">
        <w:rPr>
          <w:rFonts w:ascii="Times New Roman" w:hAnsi="Times New Roman"/>
        </w:rPr>
        <w:t xml:space="preserve"> </w:t>
      </w:r>
      <w:r w:rsidR="002D367D" w:rsidRPr="00C51EC6">
        <w:rPr>
          <w:rFonts w:ascii="Times New Roman" w:hAnsi="Times New Roman"/>
        </w:rPr>
        <w:t>Wykonawca</w:t>
      </w:r>
      <w:r w:rsidR="004E37A7" w:rsidRPr="00C51EC6">
        <w:rPr>
          <w:rFonts w:ascii="Times New Roman" w:hAnsi="Times New Roman"/>
        </w:rPr>
        <w:t xml:space="preserve"> przyjmuje do wykonania obowiązki udziału w czynnościach związanych z ujawnieniem i usunięciem wad.</w:t>
      </w:r>
    </w:p>
    <w:p w14:paraId="4EAAE7E3" w14:textId="4054D01C" w:rsidR="004E37A7" w:rsidRPr="00C51EC6" w:rsidRDefault="004E37A7" w:rsidP="00154A7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>Realizacja robót, objętych zadani</w:t>
      </w:r>
      <w:r w:rsidR="00621E6D" w:rsidRPr="00C51EC6">
        <w:rPr>
          <w:rFonts w:ascii="Times New Roman" w:hAnsi="Times New Roman"/>
        </w:rPr>
        <w:t>ami</w:t>
      </w:r>
      <w:r w:rsidRPr="00C51EC6">
        <w:rPr>
          <w:rFonts w:ascii="Times New Roman" w:hAnsi="Times New Roman"/>
        </w:rPr>
        <w:t xml:space="preserve"> </w:t>
      </w:r>
      <w:r w:rsidR="00621E6D" w:rsidRPr="00C51EC6">
        <w:rPr>
          <w:rFonts w:ascii="Times New Roman" w:hAnsi="Times New Roman"/>
        </w:rPr>
        <w:t>remontowymi</w:t>
      </w:r>
      <w:r w:rsidRPr="00C51EC6">
        <w:rPr>
          <w:rFonts w:ascii="Times New Roman" w:hAnsi="Times New Roman"/>
        </w:rPr>
        <w:t>, o który</w:t>
      </w:r>
      <w:r w:rsidR="00D8546A" w:rsidRPr="00C51EC6">
        <w:rPr>
          <w:rFonts w:ascii="Times New Roman" w:hAnsi="Times New Roman"/>
        </w:rPr>
        <w:t>ch</w:t>
      </w:r>
      <w:r w:rsidRPr="00C51EC6">
        <w:rPr>
          <w:rFonts w:ascii="Times New Roman" w:hAnsi="Times New Roman"/>
        </w:rPr>
        <w:t xml:space="preserve"> mowa w ust. 1, będzie odbywała się na podstawie umowy, którą Zamawiający zawrze z </w:t>
      </w:r>
      <w:r w:rsidR="00A15903" w:rsidRPr="00C51EC6">
        <w:rPr>
          <w:rFonts w:ascii="Times New Roman" w:hAnsi="Times New Roman"/>
        </w:rPr>
        <w:t>W</w:t>
      </w:r>
      <w:r w:rsidRPr="00C51EC6">
        <w:rPr>
          <w:rFonts w:ascii="Times New Roman" w:hAnsi="Times New Roman"/>
        </w:rPr>
        <w:t>ykonawcą robót, wyłonionym w wyniku odrębnego postępowania.</w:t>
      </w:r>
    </w:p>
    <w:p w14:paraId="0D8ECCD5" w14:textId="797043FC" w:rsidR="004E37A7" w:rsidRPr="00C51EC6" w:rsidRDefault="00AD0FC2" w:rsidP="002D367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 xml:space="preserve"> </w:t>
      </w:r>
      <w:r w:rsidR="006C4113" w:rsidRPr="00C51EC6">
        <w:rPr>
          <w:rFonts w:ascii="Times New Roman" w:hAnsi="Times New Roman"/>
        </w:rPr>
        <w:t>Roboty</w:t>
      </w:r>
      <w:r w:rsidR="004E37A7" w:rsidRPr="00C51EC6">
        <w:rPr>
          <w:rFonts w:ascii="Times New Roman" w:hAnsi="Times New Roman"/>
        </w:rPr>
        <w:t xml:space="preserve"> objęte nadzorem inwestorskim realizowane będą w oparciu o:</w:t>
      </w:r>
    </w:p>
    <w:p w14:paraId="3A54B7EF" w14:textId="3D6B36B3" w:rsidR="004E37A7" w:rsidRPr="00C51EC6" w:rsidRDefault="004E37A7" w:rsidP="00154A7E">
      <w:pPr>
        <w:numPr>
          <w:ilvl w:val="0"/>
          <w:numId w:val="7"/>
        </w:numPr>
        <w:autoSpaceDE w:val="0"/>
        <w:autoSpaceDN w:val="0"/>
        <w:adjustRightInd w:val="0"/>
        <w:ind w:left="782" w:hanging="357"/>
        <w:jc w:val="both"/>
        <w:rPr>
          <w:rFonts w:ascii="Times New Roman" w:hAnsi="Times New Roman"/>
        </w:rPr>
      </w:pPr>
      <w:proofErr w:type="gramStart"/>
      <w:r w:rsidRPr="00C51EC6">
        <w:rPr>
          <w:rFonts w:ascii="Times New Roman" w:hAnsi="Times New Roman"/>
        </w:rPr>
        <w:t>dok</w:t>
      </w:r>
      <w:r w:rsidR="00FF7B50" w:rsidRPr="00C51EC6">
        <w:rPr>
          <w:rFonts w:ascii="Times New Roman" w:hAnsi="Times New Roman"/>
        </w:rPr>
        <w:t>umenta</w:t>
      </w:r>
      <w:r w:rsidR="003823E2" w:rsidRPr="00C51EC6">
        <w:rPr>
          <w:rFonts w:ascii="Times New Roman" w:hAnsi="Times New Roman"/>
        </w:rPr>
        <w:t>cję</w:t>
      </w:r>
      <w:proofErr w:type="gramEnd"/>
      <w:r w:rsidR="003823E2" w:rsidRPr="00C51EC6">
        <w:rPr>
          <w:rFonts w:ascii="Times New Roman" w:hAnsi="Times New Roman"/>
        </w:rPr>
        <w:t xml:space="preserve"> projektowo-techniczną</w:t>
      </w:r>
      <w:r w:rsidR="006C4113" w:rsidRPr="00C51EC6">
        <w:rPr>
          <w:rFonts w:ascii="Times New Roman" w:hAnsi="Times New Roman"/>
        </w:rPr>
        <w:t>,</w:t>
      </w:r>
    </w:p>
    <w:p w14:paraId="3DF8DE65" w14:textId="43B7B981" w:rsidR="00F75317" w:rsidRPr="00C51EC6" w:rsidRDefault="003823E2" w:rsidP="00154A7E">
      <w:pPr>
        <w:numPr>
          <w:ilvl w:val="0"/>
          <w:numId w:val="7"/>
        </w:numPr>
        <w:autoSpaceDE w:val="0"/>
        <w:autoSpaceDN w:val="0"/>
        <w:adjustRightInd w:val="0"/>
        <w:ind w:left="782" w:hanging="357"/>
        <w:jc w:val="both"/>
        <w:rPr>
          <w:rFonts w:ascii="Times New Roman" w:hAnsi="Times New Roman"/>
        </w:rPr>
      </w:pPr>
      <w:proofErr w:type="gramStart"/>
      <w:r w:rsidRPr="00C51EC6">
        <w:rPr>
          <w:rFonts w:ascii="Times New Roman" w:hAnsi="Times New Roman"/>
        </w:rPr>
        <w:t>przedmiar</w:t>
      </w:r>
      <w:proofErr w:type="gramEnd"/>
      <w:r w:rsidRPr="00C51EC6">
        <w:rPr>
          <w:rFonts w:ascii="Times New Roman" w:hAnsi="Times New Roman"/>
        </w:rPr>
        <w:t xml:space="preserve"> robót</w:t>
      </w:r>
      <w:r w:rsidR="006C4113" w:rsidRPr="00C51EC6">
        <w:rPr>
          <w:rFonts w:ascii="Times New Roman" w:hAnsi="Times New Roman"/>
        </w:rPr>
        <w:t>,</w:t>
      </w:r>
    </w:p>
    <w:p w14:paraId="13F9D017" w14:textId="2904D898" w:rsidR="004E37A7" w:rsidRPr="00C51EC6" w:rsidRDefault="004E37A7" w:rsidP="00154A7E">
      <w:pPr>
        <w:numPr>
          <w:ilvl w:val="0"/>
          <w:numId w:val="7"/>
        </w:numPr>
        <w:autoSpaceDE w:val="0"/>
        <w:autoSpaceDN w:val="0"/>
        <w:adjustRightInd w:val="0"/>
        <w:ind w:left="782" w:hanging="357"/>
        <w:jc w:val="both"/>
        <w:rPr>
          <w:rFonts w:ascii="Times New Roman" w:hAnsi="Times New Roman"/>
        </w:rPr>
      </w:pPr>
      <w:proofErr w:type="gramStart"/>
      <w:r w:rsidRPr="00C51EC6">
        <w:rPr>
          <w:rFonts w:ascii="Times New Roman" w:hAnsi="Times New Roman"/>
        </w:rPr>
        <w:t>umowę</w:t>
      </w:r>
      <w:proofErr w:type="gramEnd"/>
      <w:r w:rsidRPr="00C51EC6">
        <w:rPr>
          <w:rFonts w:ascii="Times New Roman" w:hAnsi="Times New Roman"/>
        </w:rPr>
        <w:t xml:space="preserve"> z </w:t>
      </w:r>
      <w:r w:rsidR="00463811" w:rsidRPr="00C51EC6">
        <w:rPr>
          <w:rFonts w:ascii="Times New Roman" w:hAnsi="Times New Roman"/>
        </w:rPr>
        <w:t>W</w:t>
      </w:r>
      <w:r w:rsidRPr="00C51EC6">
        <w:rPr>
          <w:rFonts w:ascii="Times New Roman" w:hAnsi="Times New Roman"/>
        </w:rPr>
        <w:t>ykonawc</w:t>
      </w:r>
      <w:r w:rsidR="006C4113" w:rsidRPr="00C51EC6">
        <w:rPr>
          <w:rFonts w:ascii="Times New Roman" w:hAnsi="Times New Roman"/>
        </w:rPr>
        <w:t>ą robót, o której mowa w ust. 2,</w:t>
      </w:r>
    </w:p>
    <w:p w14:paraId="71B0C1F8" w14:textId="727B04FF" w:rsidR="004E37A7" w:rsidRPr="00C51EC6" w:rsidRDefault="004E37A7" w:rsidP="00955E9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proofErr w:type="gramStart"/>
      <w:r w:rsidRPr="00C51EC6">
        <w:rPr>
          <w:rFonts w:ascii="Times New Roman" w:hAnsi="Times New Roman"/>
        </w:rPr>
        <w:t>plan</w:t>
      </w:r>
      <w:proofErr w:type="gramEnd"/>
      <w:r w:rsidRPr="00C51EC6">
        <w:rPr>
          <w:rFonts w:ascii="Times New Roman" w:hAnsi="Times New Roman"/>
        </w:rPr>
        <w:t xml:space="preserve"> Bezpieczeństwa i Ochrony Zdrowia</w:t>
      </w:r>
      <w:r w:rsidR="006C4113" w:rsidRPr="00C51EC6">
        <w:rPr>
          <w:rFonts w:ascii="Times New Roman" w:hAnsi="Times New Roman"/>
        </w:rPr>
        <w:t>.</w:t>
      </w:r>
    </w:p>
    <w:p w14:paraId="2B4B9467" w14:textId="40972FFC" w:rsidR="004E37A7" w:rsidRPr="00C51EC6" w:rsidRDefault="00DF020F" w:rsidP="002B428C">
      <w:pPr>
        <w:autoSpaceDE w:val="0"/>
        <w:autoSpaceDN w:val="0"/>
        <w:adjustRightInd w:val="0"/>
        <w:ind w:left="345" w:hanging="345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 xml:space="preserve">4. </w:t>
      </w:r>
      <w:r w:rsidR="002B428C" w:rsidRPr="00C51EC6">
        <w:rPr>
          <w:rFonts w:ascii="Times New Roman" w:hAnsi="Times New Roman"/>
        </w:rPr>
        <w:tab/>
      </w:r>
      <w:r w:rsidRPr="00C51EC6">
        <w:rPr>
          <w:rFonts w:ascii="Times New Roman" w:hAnsi="Times New Roman"/>
        </w:rPr>
        <w:t xml:space="preserve">Zamawiający niezwłocznie poinformuje Wykonawcę o wprowadzeniu jakichkolwiek zmian </w:t>
      </w:r>
      <w:r w:rsidRPr="00C51EC6">
        <w:rPr>
          <w:rFonts w:ascii="Times New Roman" w:hAnsi="Times New Roman"/>
        </w:rPr>
        <w:br/>
        <w:t xml:space="preserve">do dokumentacji, o której mowa w ust. 3 oraz przekaże Wykonawcy jej aktualne wersje. </w:t>
      </w:r>
    </w:p>
    <w:p w14:paraId="0D88F19D" w14:textId="10C089BB" w:rsidR="004E37A7" w:rsidRPr="00C51EC6" w:rsidRDefault="004E37A7" w:rsidP="00662611">
      <w:pPr>
        <w:spacing w:before="240" w:line="360" w:lineRule="auto"/>
        <w:ind w:right="45"/>
        <w:jc w:val="center"/>
        <w:rPr>
          <w:rFonts w:ascii="Times New Roman" w:hAnsi="Times New Roman"/>
          <w:b/>
        </w:rPr>
      </w:pPr>
      <w:r w:rsidRPr="00C51EC6">
        <w:rPr>
          <w:rFonts w:ascii="Times New Roman" w:hAnsi="Times New Roman"/>
          <w:b/>
        </w:rPr>
        <w:t>§ 2</w:t>
      </w:r>
    </w:p>
    <w:p w14:paraId="59A9BE5E" w14:textId="77777777" w:rsidR="004E37A7" w:rsidRPr="00C51EC6" w:rsidRDefault="004E37A7" w:rsidP="004E37A7">
      <w:pPr>
        <w:spacing w:line="360" w:lineRule="auto"/>
        <w:ind w:right="45"/>
        <w:jc w:val="center"/>
        <w:rPr>
          <w:rFonts w:ascii="Times New Roman" w:hAnsi="Times New Roman"/>
          <w:b/>
        </w:rPr>
      </w:pPr>
      <w:r w:rsidRPr="00C51EC6">
        <w:rPr>
          <w:rFonts w:ascii="Times New Roman" w:hAnsi="Times New Roman"/>
          <w:b/>
        </w:rPr>
        <w:t>Terminy</w:t>
      </w:r>
    </w:p>
    <w:p w14:paraId="787AEA60" w14:textId="6253208A" w:rsidR="00F52EC2" w:rsidRPr="00C51EC6" w:rsidRDefault="00F52EC2" w:rsidP="00F57BD6">
      <w:pPr>
        <w:pStyle w:val="Normalny1"/>
        <w:tabs>
          <w:tab w:val="left" w:pos="426"/>
        </w:tabs>
        <w:spacing w:after="120"/>
        <w:ind w:left="284" w:hanging="284"/>
        <w:jc w:val="both"/>
        <w:rPr>
          <w:rFonts w:cs="Times New Roman"/>
          <w:b/>
          <w:color w:val="auto"/>
          <w:szCs w:val="24"/>
        </w:rPr>
      </w:pPr>
      <w:r w:rsidRPr="00C51EC6">
        <w:rPr>
          <w:rFonts w:cs="Times New Roman"/>
          <w:color w:val="auto"/>
          <w:szCs w:val="24"/>
        </w:rPr>
        <w:t xml:space="preserve">1. </w:t>
      </w:r>
      <w:r w:rsidR="005760E2" w:rsidRPr="00C51EC6">
        <w:rPr>
          <w:rFonts w:cs="Times New Roman"/>
          <w:color w:val="auto"/>
          <w:szCs w:val="24"/>
        </w:rPr>
        <w:t>Wykonawca</w:t>
      </w:r>
      <w:r w:rsidR="004E37A7" w:rsidRPr="00C51EC6">
        <w:rPr>
          <w:rFonts w:cs="Times New Roman"/>
          <w:color w:val="auto"/>
          <w:szCs w:val="24"/>
        </w:rPr>
        <w:t xml:space="preserve"> zobowiązuje się do pełnienia na</w:t>
      </w:r>
      <w:r w:rsidR="00DF020F" w:rsidRPr="00C51EC6">
        <w:rPr>
          <w:rFonts w:cs="Times New Roman"/>
          <w:color w:val="auto"/>
          <w:szCs w:val="24"/>
        </w:rPr>
        <w:t xml:space="preserve">dzoru inwestorskiego </w:t>
      </w:r>
      <w:r w:rsidRPr="00C51EC6">
        <w:rPr>
          <w:rFonts w:cs="Times New Roman"/>
          <w:color w:val="auto"/>
          <w:szCs w:val="24"/>
        </w:rPr>
        <w:t>w terminie</w:t>
      </w:r>
      <w:r w:rsidRPr="00C51EC6">
        <w:rPr>
          <w:rFonts w:cs="Times New Roman"/>
          <w:bCs/>
          <w:color w:val="auto"/>
          <w:szCs w:val="24"/>
        </w:rPr>
        <w:t xml:space="preserve"> </w:t>
      </w:r>
      <w:r w:rsidR="00F57BD6" w:rsidRPr="00C51EC6">
        <w:rPr>
          <w:rFonts w:cs="Times New Roman"/>
          <w:bCs/>
          <w:color w:val="auto"/>
          <w:szCs w:val="24"/>
        </w:rPr>
        <w:t xml:space="preserve">od dnia podpisania umowy o wykonanie robót budowlanych z wykonawcą wybranym w odrębnym </w:t>
      </w:r>
      <w:r w:rsidR="00F57BD6" w:rsidRPr="00C51EC6">
        <w:rPr>
          <w:rFonts w:cs="Times New Roman"/>
          <w:bCs/>
          <w:color w:val="auto"/>
          <w:szCs w:val="24"/>
        </w:rPr>
        <w:lastRenderedPageBreak/>
        <w:t xml:space="preserve">postępowaniu, do dnia zakończenia realizacji umowy o roboty budowlane, </w:t>
      </w:r>
      <w:proofErr w:type="gramStart"/>
      <w:r w:rsidR="00F57BD6" w:rsidRPr="00C51EC6">
        <w:rPr>
          <w:rFonts w:cs="Times New Roman"/>
          <w:bCs/>
          <w:color w:val="auto"/>
          <w:szCs w:val="24"/>
        </w:rPr>
        <w:t>rozumianej jako</w:t>
      </w:r>
      <w:proofErr w:type="gramEnd"/>
      <w:r w:rsidR="00F57BD6" w:rsidRPr="00C51EC6">
        <w:rPr>
          <w:rFonts w:cs="Times New Roman"/>
          <w:bCs/>
          <w:color w:val="auto"/>
          <w:szCs w:val="24"/>
        </w:rPr>
        <w:t xml:space="preserve"> odbiór wszelkich robót budowlanych i całkowite rozliczenie z wykonawcą robót budowlanych, w tym także uprawnień z tytułu gwarancji i rękojmi przez przewidzianych w umowie na roboty budowlane.</w:t>
      </w:r>
    </w:p>
    <w:p w14:paraId="6B61BA6F" w14:textId="54D4FF31" w:rsidR="00D035D1" w:rsidRPr="00C51EC6" w:rsidRDefault="004E37A7" w:rsidP="0049287C">
      <w:pPr>
        <w:shd w:val="clear" w:color="auto" w:fill="FFFFFF" w:themeFill="background1"/>
        <w:tabs>
          <w:tab w:val="num" w:pos="720"/>
        </w:tabs>
        <w:ind w:left="284" w:hanging="284"/>
        <w:jc w:val="both"/>
        <w:rPr>
          <w:rFonts w:ascii="Times New Roman" w:eastAsia="Times New Roman" w:hAnsi="Times New Roman"/>
        </w:rPr>
      </w:pPr>
      <w:r w:rsidRPr="00C51EC6">
        <w:rPr>
          <w:rFonts w:ascii="Times New Roman" w:eastAsia="Times New Roman" w:hAnsi="Times New Roman"/>
        </w:rPr>
        <w:t xml:space="preserve">2. </w:t>
      </w:r>
      <w:r w:rsidR="00D035D1" w:rsidRPr="00C51EC6">
        <w:rPr>
          <w:rFonts w:ascii="Times New Roman" w:eastAsia="Times New Roman" w:hAnsi="Times New Roman"/>
        </w:rPr>
        <w:t xml:space="preserve">Zamawiający planuje </w:t>
      </w:r>
      <w:r w:rsidRPr="00C51EC6">
        <w:rPr>
          <w:rFonts w:ascii="Times New Roman" w:eastAsia="Times New Roman" w:hAnsi="Times New Roman"/>
        </w:rPr>
        <w:t>zakończeni</w:t>
      </w:r>
      <w:r w:rsidR="00D035D1" w:rsidRPr="00C51EC6">
        <w:rPr>
          <w:rFonts w:ascii="Times New Roman" w:eastAsia="Times New Roman" w:hAnsi="Times New Roman"/>
        </w:rPr>
        <w:t>e</w:t>
      </w:r>
      <w:r w:rsidRPr="00C51EC6">
        <w:rPr>
          <w:rFonts w:ascii="Times New Roman" w:eastAsia="Times New Roman" w:hAnsi="Times New Roman"/>
        </w:rPr>
        <w:t xml:space="preserve"> real</w:t>
      </w:r>
      <w:r w:rsidR="00D035D1" w:rsidRPr="00C51EC6">
        <w:rPr>
          <w:rFonts w:ascii="Times New Roman" w:eastAsia="Times New Roman" w:hAnsi="Times New Roman"/>
        </w:rPr>
        <w:t xml:space="preserve">izacji umowy o </w:t>
      </w:r>
      <w:r w:rsidR="003D3CD1" w:rsidRPr="00C51EC6">
        <w:rPr>
          <w:rFonts w:ascii="Times New Roman" w:eastAsia="Times New Roman" w:hAnsi="Times New Roman"/>
        </w:rPr>
        <w:t xml:space="preserve">wykonanie </w:t>
      </w:r>
      <w:r w:rsidR="00D035D1" w:rsidRPr="00C51EC6">
        <w:rPr>
          <w:rFonts w:ascii="Times New Roman" w:eastAsia="Times New Roman" w:hAnsi="Times New Roman"/>
        </w:rPr>
        <w:t>roboty budowlane</w:t>
      </w:r>
      <w:r w:rsidR="003D3CD1" w:rsidRPr="00C51EC6">
        <w:rPr>
          <w:rFonts w:ascii="Times New Roman" w:eastAsia="Times New Roman" w:hAnsi="Times New Roman"/>
        </w:rPr>
        <w:t>j</w:t>
      </w:r>
      <w:r w:rsidR="0049287C" w:rsidRPr="00C51EC6">
        <w:rPr>
          <w:rFonts w:ascii="Times New Roman" w:eastAsia="Times New Roman" w:hAnsi="Times New Roman"/>
        </w:rPr>
        <w:t xml:space="preserve"> </w:t>
      </w:r>
      <w:r w:rsidR="00D035D1" w:rsidRPr="00C51EC6">
        <w:rPr>
          <w:rFonts w:ascii="Times New Roman" w:eastAsia="Times New Roman" w:hAnsi="Times New Roman"/>
        </w:rPr>
        <w:t>w</w:t>
      </w:r>
      <w:r w:rsidR="0049287C" w:rsidRPr="00C51EC6">
        <w:rPr>
          <w:rFonts w:ascii="Times New Roman" w:eastAsia="Times New Roman" w:hAnsi="Times New Roman"/>
        </w:rPr>
        <w:t> </w:t>
      </w:r>
      <w:r w:rsidR="00D035D1" w:rsidRPr="00C51EC6">
        <w:rPr>
          <w:rFonts w:ascii="Times New Roman" w:eastAsia="Times New Roman" w:hAnsi="Times New Roman"/>
        </w:rPr>
        <w:t xml:space="preserve">terminie </w:t>
      </w:r>
      <w:r w:rsidR="006400F7" w:rsidRPr="00C51EC6">
        <w:rPr>
          <w:rFonts w:ascii="Times New Roman" w:eastAsia="Times New Roman" w:hAnsi="Times New Roman"/>
        </w:rPr>
        <w:t xml:space="preserve">do 30 listopada </w:t>
      </w:r>
      <w:r w:rsidRPr="00C51EC6">
        <w:rPr>
          <w:rFonts w:ascii="Times New Roman" w:eastAsia="Times New Roman" w:hAnsi="Times New Roman"/>
        </w:rPr>
        <w:t>201</w:t>
      </w:r>
      <w:r w:rsidR="00044209" w:rsidRPr="00C51EC6">
        <w:rPr>
          <w:rFonts w:ascii="Times New Roman" w:eastAsia="Times New Roman" w:hAnsi="Times New Roman"/>
        </w:rPr>
        <w:t>8</w:t>
      </w:r>
      <w:r w:rsidRPr="00C51EC6">
        <w:rPr>
          <w:rFonts w:ascii="Times New Roman" w:eastAsia="Times New Roman" w:hAnsi="Times New Roman"/>
        </w:rPr>
        <w:t xml:space="preserve"> </w:t>
      </w:r>
      <w:r w:rsidR="009B4B97" w:rsidRPr="00C51EC6">
        <w:rPr>
          <w:rFonts w:ascii="Times New Roman" w:eastAsia="Times New Roman" w:hAnsi="Times New Roman"/>
        </w:rPr>
        <w:t>r.</w:t>
      </w:r>
      <w:r w:rsidR="006400F7" w:rsidRPr="00C51EC6">
        <w:rPr>
          <w:rFonts w:ascii="Times New Roman" w:eastAsia="Times New Roman" w:hAnsi="Times New Roman"/>
        </w:rPr>
        <w:t>,</w:t>
      </w:r>
      <w:r w:rsidR="009B4B97" w:rsidRPr="00C51EC6">
        <w:rPr>
          <w:rFonts w:ascii="Times New Roman" w:eastAsia="Times New Roman" w:hAnsi="Times New Roman"/>
        </w:rPr>
        <w:t xml:space="preserve"> </w:t>
      </w:r>
    </w:p>
    <w:p w14:paraId="4966A89B" w14:textId="46FF750D" w:rsidR="004E37A7" w:rsidRPr="00C51EC6" w:rsidRDefault="006400F7" w:rsidP="00E010A6">
      <w:pPr>
        <w:shd w:val="clear" w:color="auto" w:fill="FFFFFF" w:themeFill="background1"/>
        <w:tabs>
          <w:tab w:val="num" w:pos="720"/>
        </w:tabs>
        <w:ind w:left="284" w:hanging="284"/>
        <w:jc w:val="both"/>
        <w:rPr>
          <w:rFonts w:ascii="Times New Roman" w:hAnsi="Times New Roman"/>
        </w:rPr>
      </w:pPr>
      <w:r w:rsidRPr="00C51EC6">
        <w:rPr>
          <w:rFonts w:ascii="Times New Roman" w:eastAsia="Times New Roman" w:hAnsi="Times New Roman"/>
        </w:rPr>
        <w:t xml:space="preserve">3. </w:t>
      </w:r>
      <w:r w:rsidR="00D867A8" w:rsidRPr="00C51EC6">
        <w:rPr>
          <w:rFonts w:ascii="Times New Roman" w:eastAsia="Times New Roman" w:hAnsi="Times New Roman"/>
        </w:rPr>
        <w:t>Minimalny o</w:t>
      </w:r>
      <w:r w:rsidR="004E37A7" w:rsidRPr="00C51EC6">
        <w:rPr>
          <w:rFonts w:ascii="Times New Roman" w:eastAsia="Times New Roman" w:hAnsi="Times New Roman"/>
        </w:rPr>
        <w:t xml:space="preserve">kres gwarancji i rękojmi na roboty budowlane </w:t>
      </w:r>
      <w:r w:rsidR="00D035D1" w:rsidRPr="00C51EC6">
        <w:rPr>
          <w:rFonts w:ascii="Times New Roman" w:eastAsia="Times New Roman" w:hAnsi="Times New Roman"/>
        </w:rPr>
        <w:t xml:space="preserve">wynosi: </w:t>
      </w:r>
      <w:r w:rsidR="007945E1" w:rsidRPr="00C51EC6">
        <w:rPr>
          <w:rFonts w:ascii="Times New Roman" w:eastAsia="Times New Roman" w:hAnsi="Times New Roman"/>
        </w:rPr>
        <w:t>3</w:t>
      </w:r>
      <w:r w:rsidR="001C4CF7" w:rsidRPr="00C51EC6">
        <w:rPr>
          <w:rFonts w:ascii="Times New Roman" w:eastAsia="Times New Roman" w:hAnsi="Times New Roman"/>
        </w:rPr>
        <w:t xml:space="preserve"> lat</w:t>
      </w:r>
      <w:r w:rsidR="007945E1" w:rsidRPr="00C51EC6">
        <w:rPr>
          <w:rFonts w:ascii="Times New Roman" w:eastAsia="Times New Roman" w:hAnsi="Times New Roman"/>
        </w:rPr>
        <w:t>a</w:t>
      </w:r>
      <w:r w:rsidR="00E010A6" w:rsidRPr="00C51EC6">
        <w:rPr>
          <w:rFonts w:ascii="Times New Roman" w:eastAsia="Times New Roman" w:hAnsi="Times New Roman"/>
        </w:rPr>
        <w:t xml:space="preserve"> </w:t>
      </w:r>
      <w:r w:rsidR="004E37A7" w:rsidRPr="00C51EC6">
        <w:rPr>
          <w:rFonts w:ascii="Times New Roman" w:eastAsia="Times New Roman" w:hAnsi="Times New Roman"/>
        </w:rPr>
        <w:t xml:space="preserve">i </w:t>
      </w:r>
      <w:r w:rsidR="004E37A7" w:rsidRPr="00C51EC6">
        <w:rPr>
          <w:rFonts w:ascii="Times New Roman" w:hAnsi="Times New Roman"/>
        </w:rPr>
        <w:t>biegnie od daty podpisania protokołu odbioru końcowego</w:t>
      </w:r>
      <w:r w:rsidR="00EF026B" w:rsidRPr="00C51EC6">
        <w:rPr>
          <w:rFonts w:ascii="Times New Roman" w:hAnsi="Times New Roman"/>
        </w:rPr>
        <w:t xml:space="preserve"> robót</w:t>
      </w:r>
      <w:r w:rsidR="004E37A7" w:rsidRPr="00C51EC6">
        <w:rPr>
          <w:rFonts w:ascii="Times New Roman" w:hAnsi="Times New Roman"/>
        </w:rPr>
        <w:t>.</w:t>
      </w:r>
    </w:p>
    <w:p w14:paraId="025F1D93" w14:textId="77777777" w:rsidR="00AD0FC2" w:rsidRPr="00C51EC6" w:rsidRDefault="00AD0FC2" w:rsidP="000D61BF">
      <w:pPr>
        <w:spacing w:before="240" w:line="360" w:lineRule="auto"/>
        <w:ind w:right="45"/>
        <w:jc w:val="center"/>
        <w:rPr>
          <w:rFonts w:ascii="Times New Roman" w:hAnsi="Times New Roman"/>
          <w:b/>
        </w:rPr>
      </w:pPr>
      <w:r w:rsidRPr="00C51EC6">
        <w:rPr>
          <w:rFonts w:ascii="Times New Roman" w:hAnsi="Times New Roman"/>
          <w:b/>
        </w:rPr>
        <w:t>§ 3</w:t>
      </w:r>
    </w:p>
    <w:p w14:paraId="15FE4D06" w14:textId="77777777" w:rsidR="004E37A7" w:rsidRPr="00C51EC6" w:rsidRDefault="004E37A7" w:rsidP="004E37A7">
      <w:pPr>
        <w:widowControl w:val="0"/>
        <w:suppressAutoHyphens/>
        <w:spacing w:line="360" w:lineRule="auto"/>
        <w:ind w:right="45"/>
        <w:jc w:val="center"/>
        <w:rPr>
          <w:rFonts w:ascii="Times New Roman" w:hAnsi="Times New Roman"/>
          <w:b/>
        </w:rPr>
      </w:pPr>
      <w:r w:rsidRPr="00C51EC6">
        <w:rPr>
          <w:rFonts w:ascii="Times New Roman" w:hAnsi="Times New Roman"/>
          <w:b/>
        </w:rPr>
        <w:t>Wynagrodzenie</w:t>
      </w:r>
    </w:p>
    <w:p w14:paraId="57DD90A2" w14:textId="73C5B5EE" w:rsidR="004E37A7" w:rsidRPr="00C51EC6" w:rsidRDefault="004E37A7" w:rsidP="00955E94">
      <w:pPr>
        <w:widowControl w:val="0"/>
        <w:numPr>
          <w:ilvl w:val="0"/>
          <w:numId w:val="22"/>
        </w:numPr>
        <w:suppressAutoHyphens/>
        <w:spacing w:line="360" w:lineRule="auto"/>
        <w:ind w:right="45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 xml:space="preserve">Wynagrodzenie za wykonanie przedmiotu umowy ma formę ryczałtu i </w:t>
      </w:r>
      <w:r w:rsidR="000D6AB6" w:rsidRPr="00C51EC6">
        <w:rPr>
          <w:rFonts w:ascii="Times New Roman" w:hAnsi="Times New Roman"/>
        </w:rPr>
        <w:t>nie przekroczy kwoty</w:t>
      </w:r>
      <w:r w:rsidRPr="00C51EC6">
        <w:rPr>
          <w:rFonts w:ascii="Times New Roman" w:hAnsi="Times New Roman"/>
        </w:rPr>
        <w:t>:</w:t>
      </w:r>
    </w:p>
    <w:p w14:paraId="6A028332" w14:textId="349C9CD1" w:rsidR="004E37A7" w:rsidRPr="00C51EC6" w:rsidRDefault="009C5E7D" w:rsidP="004E37A7">
      <w:pPr>
        <w:pStyle w:val="Tekstpodstawowywcity"/>
        <w:spacing w:line="360" w:lineRule="auto"/>
        <w:ind w:left="360"/>
        <w:jc w:val="left"/>
        <w:rPr>
          <w:sz w:val="24"/>
          <w:szCs w:val="24"/>
        </w:rPr>
      </w:pPr>
      <w:r w:rsidRPr="00C51EC6">
        <w:rPr>
          <w:b/>
          <w:sz w:val="24"/>
          <w:szCs w:val="24"/>
        </w:rPr>
        <w:t xml:space="preserve">- </w:t>
      </w:r>
      <w:r w:rsidR="004E37A7" w:rsidRPr="00C51EC6">
        <w:rPr>
          <w:b/>
          <w:sz w:val="24"/>
          <w:szCs w:val="24"/>
        </w:rPr>
        <w:t>kwota brutto …………………</w:t>
      </w:r>
      <w:r w:rsidR="00B77644" w:rsidRPr="00C51EC6">
        <w:rPr>
          <w:b/>
          <w:sz w:val="24"/>
          <w:szCs w:val="24"/>
        </w:rPr>
        <w:t>..</w:t>
      </w:r>
      <w:r w:rsidR="004E37A7" w:rsidRPr="00C51EC6">
        <w:rPr>
          <w:b/>
          <w:sz w:val="24"/>
          <w:szCs w:val="24"/>
        </w:rPr>
        <w:t xml:space="preserve">……… </w:t>
      </w:r>
      <w:proofErr w:type="gramStart"/>
      <w:r w:rsidR="004E37A7" w:rsidRPr="00C51EC6">
        <w:rPr>
          <w:b/>
          <w:sz w:val="24"/>
          <w:szCs w:val="24"/>
        </w:rPr>
        <w:t>zł</w:t>
      </w:r>
      <w:proofErr w:type="gramEnd"/>
      <w:r w:rsidRPr="00C51EC6">
        <w:rPr>
          <w:sz w:val="24"/>
          <w:szCs w:val="24"/>
        </w:rPr>
        <w:t xml:space="preserve"> </w:t>
      </w:r>
      <w:r w:rsidR="004E37A7" w:rsidRPr="00C51EC6">
        <w:rPr>
          <w:sz w:val="24"/>
          <w:szCs w:val="24"/>
        </w:rPr>
        <w:t>(</w:t>
      </w:r>
      <w:r w:rsidR="00B77644" w:rsidRPr="00C51EC6">
        <w:rPr>
          <w:i/>
          <w:sz w:val="24"/>
          <w:szCs w:val="24"/>
        </w:rPr>
        <w:t>słownie: ……………….………</w:t>
      </w:r>
      <w:r w:rsidR="004E37A7" w:rsidRPr="00C51EC6">
        <w:rPr>
          <w:i/>
          <w:sz w:val="24"/>
          <w:szCs w:val="24"/>
        </w:rPr>
        <w:t xml:space="preserve">…….. </w:t>
      </w:r>
      <w:proofErr w:type="gramStart"/>
      <w:r w:rsidR="004E37A7" w:rsidRPr="00C51EC6">
        <w:rPr>
          <w:i/>
          <w:sz w:val="24"/>
          <w:szCs w:val="24"/>
        </w:rPr>
        <w:t>złotych</w:t>
      </w:r>
      <w:proofErr w:type="gramEnd"/>
      <w:r w:rsidR="004E37A7" w:rsidRPr="00C51EC6">
        <w:rPr>
          <w:sz w:val="24"/>
          <w:szCs w:val="24"/>
        </w:rPr>
        <w:t>)</w:t>
      </w:r>
      <w:r w:rsidR="00770CA4" w:rsidRPr="00C51EC6">
        <w:rPr>
          <w:sz w:val="24"/>
          <w:szCs w:val="24"/>
        </w:rPr>
        <w:t>,</w:t>
      </w:r>
    </w:p>
    <w:p w14:paraId="7D700807" w14:textId="09A509CF" w:rsidR="004E37A7" w:rsidRPr="00C51EC6" w:rsidRDefault="009C5E7D" w:rsidP="004E37A7">
      <w:pPr>
        <w:pStyle w:val="Tekstpodstawowywcity"/>
        <w:spacing w:line="360" w:lineRule="auto"/>
        <w:ind w:left="360"/>
        <w:jc w:val="left"/>
        <w:rPr>
          <w:sz w:val="24"/>
          <w:szCs w:val="24"/>
        </w:rPr>
      </w:pPr>
      <w:r w:rsidRPr="00C51EC6">
        <w:rPr>
          <w:b/>
          <w:sz w:val="24"/>
          <w:szCs w:val="24"/>
        </w:rPr>
        <w:t xml:space="preserve">- </w:t>
      </w:r>
      <w:r w:rsidR="004E37A7" w:rsidRPr="00C51EC6">
        <w:rPr>
          <w:b/>
          <w:sz w:val="24"/>
          <w:szCs w:val="24"/>
        </w:rPr>
        <w:t xml:space="preserve">podatek </w:t>
      </w:r>
      <w:proofErr w:type="gramStart"/>
      <w:r w:rsidR="004E37A7" w:rsidRPr="00C51EC6">
        <w:rPr>
          <w:b/>
          <w:sz w:val="24"/>
          <w:szCs w:val="24"/>
        </w:rPr>
        <w:t>VAT  …………</w:t>
      </w:r>
      <w:r w:rsidR="00B77644" w:rsidRPr="00C51EC6">
        <w:rPr>
          <w:b/>
          <w:sz w:val="24"/>
          <w:szCs w:val="24"/>
        </w:rPr>
        <w:t>………</w:t>
      </w:r>
      <w:r w:rsidR="004E37A7" w:rsidRPr="00C51EC6">
        <w:rPr>
          <w:b/>
          <w:sz w:val="24"/>
          <w:szCs w:val="24"/>
        </w:rPr>
        <w:t>……… zł</w:t>
      </w:r>
      <w:proofErr w:type="gramEnd"/>
      <w:r w:rsidRPr="00C51EC6">
        <w:rPr>
          <w:sz w:val="24"/>
          <w:szCs w:val="24"/>
        </w:rPr>
        <w:t xml:space="preserve"> </w:t>
      </w:r>
      <w:r w:rsidR="004E37A7" w:rsidRPr="00C51EC6">
        <w:rPr>
          <w:i/>
          <w:sz w:val="24"/>
          <w:szCs w:val="24"/>
        </w:rPr>
        <w:t xml:space="preserve">(słownie: </w:t>
      </w:r>
      <w:r w:rsidRPr="00C51EC6">
        <w:rPr>
          <w:i/>
          <w:sz w:val="24"/>
          <w:szCs w:val="24"/>
        </w:rPr>
        <w:t>……………</w:t>
      </w:r>
      <w:r w:rsidR="004E37A7" w:rsidRPr="00C51EC6">
        <w:rPr>
          <w:i/>
          <w:sz w:val="24"/>
          <w:szCs w:val="24"/>
        </w:rPr>
        <w:t>………………… złotych)</w:t>
      </w:r>
      <w:r w:rsidR="00770CA4" w:rsidRPr="00C51EC6">
        <w:rPr>
          <w:i/>
          <w:sz w:val="24"/>
          <w:szCs w:val="24"/>
        </w:rPr>
        <w:t>,</w:t>
      </w:r>
    </w:p>
    <w:p w14:paraId="4DF0DFD7" w14:textId="750BB327" w:rsidR="004E37A7" w:rsidRPr="00C51EC6" w:rsidRDefault="009C5E7D" w:rsidP="004E37A7">
      <w:pPr>
        <w:pStyle w:val="Tekstpodstawowywcity"/>
        <w:spacing w:line="360" w:lineRule="auto"/>
        <w:ind w:left="360"/>
        <w:jc w:val="left"/>
        <w:rPr>
          <w:i/>
          <w:sz w:val="24"/>
          <w:szCs w:val="24"/>
        </w:rPr>
      </w:pPr>
      <w:r w:rsidRPr="00C51EC6">
        <w:rPr>
          <w:b/>
          <w:sz w:val="24"/>
          <w:szCs w:val="24"/>
        </w:rPr>
        <w:t xml:space="preserve">- </w:t>
      </w:r>
      <w:r w:rsidR="004E37A7" w:rsidRPr="00C51EC6">
        <w:rPr>
          <w:b/>
          <w:sz w:val="24"/>
          <w:szCs w:val="24"/>
        </w:rPr>
        <w:t>kwota netto: …………………………</w:t>
      </w:r>
      <w:r w:rsidR="00B77644" w:rsidRPr="00C51EC6">
        <w:rPr>
          <w:b/>
          <w:sz w:val="24"/>
          <w:szCs w:val="24"/>
        </w:rPr>
        <w:t>.</w:t>
      </w:r>
      <w:r w:rsidR="004E37A7" w:rsidRPr="00C51EC6">
        <w:rPr>
          <w:b/>
          <w:sz w:val="24"/>
          <w:szCs w:val="24"/>
        </w:rPr>
        <w:t xml:space="preserve">.. </w:t>
      </w:r>
      <w:proofErr w:type="gramStart"/>
      <w:r w:rsidR="004E37A7" w:rsidRPr="00C51EC6">
        <w:rPr>
          <w:b/>
          <w:sz w:val="24"/>
          <w:szCs w:val="24"/>
        </w:rPr>
        <w:t>zł</w:t>
      </w:r>
      <w:proofErr w:type="gramEnd"/>
      <w:r w:rsidRPr="00C51EC6">
        <w:rPr>
          <w:sz w:val="24"/>
          <w:szCs w:val="24"/>
        </w:rPr>
        <w:t xml:space="preserve"> </w:t>
      </w:r>
      <w:r w:rsidR="004E37A7" w:rsidRPr="00C51EC6">
        <w:rPr>
          <w:i/>
          <w:sz w:val="24"/>
          <w:szCs w:val="24"/>
        </w:rPr>
        <w:t>(słownie: …</w:t>
      </w:r>
      <w:r w:rsidR="00B77644" w:rsidRPr="00C51EC6">
        <w:rPr>
          <w:i/>
          <w:sz w:val="24"/>
          <w:szCs w:val="24"/>
        </w:rPr>
        <w:t>….</w:t>
      </w:r>
      <w:r w:rsidR="004E37A7" w:rsidRPr="00C51EC6">
        <w:rPr>
          <w:i/>
          <w:sz w:val="24"/>
          <w:szCs w:val="24"/>
        </w:rPr>
        <w:t xml:space="preserve">……………………….. </w:t>
      </w:r>
      <w:proofErr w:type="gramStart"/>
      <w:r w:rsidR="004E37A7" w:rsidRPr="00C51EC6">
        <w:rPr>
          <w:i/>
          <w:sz w:val="24"/>
          <w:szCs w:val="24"/>
        </w:rPr>
        <w:t>złotych</w:t>
      </w:r>
      <w:proofErr w:type="gramEnd"/>
      <w:r w:rsidR="004E37A7" w:rsidRPr="00C51EC6">
        <w:rPr>
          <w:i/>
          <w:sz w:val="24"/>
          <w:szCs w:val="24"/>
        </w:rPr>
        <w:t>)</w:t>
      </w:r>
      <w:r w:rsidR="00770CA4" w:rsidRPr="00C51EC6">
        <w:rPr>
          <w:i/>
          <w:sz w:val="24"/>
          <w:szCs w:val="24"/>
        </w:rPr>
        <w:t>.</w:t>
      </w:r>
    </w:p>
    <w:p w14:paraId="2CC81924" w14:textId="02B3BB33" w:rsidR="004E37A7" w:rsidRPr="00C51EC6" w:rsidRDefault="004E37A7" w:rsidP="00C76E81">
      <w:pPr>
        <w:pStyle w:val="Tekstpodstawowywcity2"/>
        <w:numPr>
          <w:ilvl w:val="0"/>
          <w:numId w:val="22"/>
        </w:numPr>
        <w:spacing w:after="120"/>
        <w:ind w:left="357" w:hanging="357"/>
        <w:jc w:val="both"/>
        <w:rPr>
          <w:strike/>
          <w:sz w:val="24"/>
          <w:szCs w:val="24"/>
        </w:rPr>
      </w:pPr>
      <w:r w:rsidRPr="00C51EC6">
        <w:rPr>
          <w:sz w:val="24"/>
          <w:szCs w:val="24"/>
        </w:rPr>
        <w:t>Wynagrodzenie brutto</w:t>
      </w:r>
      <w:r w:rsidR="00770CA4" w:rsidRPr="00C51EC6">
        <w:rPr>
          <w:sz w:val="24"/>
          <w:szCs w:val="24"/>
        </w:rPr>
        <w:t>, wskazane w ust. 1</w:t>
      </w:r>
      <w:r w:rsidRPr="00C51EC6">
        <w:rPr>
          <w:sz w:val="24"/>
          <w:szCs w:val="24"/>
        </w:rPr>
        <w:t xml:space="preserve"> obejmuje wszystkie </w:t>
      </w:r>
      <w:r w:rsidR="00770CA4" w:rsidRPr="00C51EC6">
        <w:rPr>
          <w:sz w:val="24"/>
          <w:szCs w:val="24"/>
        </w:rPr>
        <w:t>koszty niezbędne do</w:t>
      </w:r>
      <w:r w:rsidRPr="00C51EC6">
        <w:rPr>
          <w:sz w:val="24"/>
          <w:szCs w:val="24"/>
        </w:rPr>
        <w:t xml:space="preserve"> wykonania przedmiotu umowy, określonego w § 1.</w:t>
      </w:r>
    </w:p>
    <w:p w14:paraId="13795259" w14:textId="48AD5AD1" w:rsidR="004E37A7" w:rsidRPr="00C51EC6" w:rsidRDefault="004E37A7" w:rsidP="00C76E81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  <w:strike/>
        </w:rPr>
      </w:pPr>
      <w:r w:rsidRPr="00C51EC6">
        <w:rPr>
          <w:rFonts w:ascii="Times New Roman" w:hAnsi="Times New Roman"/>
        </w:rPr>
        <w:t xml:space="preserve">Wynagrodzenie, o którym mowa w ust. 1 wynika z oferty </w:t>
      </w:r>
      <w:r w:rsidR="00287D61" w:rsidRPr="00C51EC6">
        <w:rPr>
          <w:rFonts w:ascii="Times New Roman" w:hAnsi="Times New Roman"/>
        </w:rPr>
        <w:t>Wykonawcy</w:t>
      </w:r>
      <w:r w:rsidRPr="00C51EC6">
        <w:rPr>
          <w:rFonts w:ascii="Times New Roman" w:hAnsi="Times New Roman"/>
        </w:rPr>
        <w:t xml:space="preserve"> i będzie waloryzowane w trakcie obowiązywania umowy w przypadku:</w:t>
      </w:r>
    </w:p>
    <w:p w14:paraId="3058D2C3" w14:textId="77777777" w:rsidR="004E37A7" w:rsidRPr="00C51EC6" w:rsidRDefault="004E37A7" w:rsidP="004A095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</w:rPr>
      </w:pPr>
      <w:proofErr w:type="gramStart"/>
      <w:r w:rsidRPr="00C51EC6">
        <w:rPr>
          <w:rFonts w:ascii="Times New Roman" w:hAnsi="Times New Roman"/>
          <w:bCs/>
        </w:rPr>
        <w:t>ustawowej</w:t>
      </w:r>
      <w:proofErr w:type="gramEnd"/>
      <w:r w:rsidRPr="00C51EC6">
        <w:rPr>
          <w:rFonts w:ascii="Times New Roman" w:hAnsi="Times New Roman"/>
          <w:bCs/>
        </w:rPr>
        <w:t xml:space="preserve"> zmiany stawki podatku od towarów i usług (VAT),</w:t>
      </w:r>
    </w:p>
    <w:p w14:paraId="5A9A3FAE" w14:textId="0C0EB1B4" w:rsidR="004A0957" w:rsidRPr="00C51EC6" w:rsidRDefault="004A0957" w:rsidP="00C76E81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 xml:space="preserve">zmiany wysokości minimalnego wynagrodzenia za pracę </w:t>
      </w:r>
      <w:r w:rsidRPr="00C51EC6">
        <w:rPr>
          <w:rFonts w:ascii="Times New Roman" w:eastAsia="Times New Roman" w:hAnsi="Times New Roman"/>
        </w:rPr>
        <w:t xml:space="preserve">albo wysokości minimalnej stawki </w:t>
      </w:r>
      <w:proofErr w:type="gramStart"/>
      <w:r w:rsidRPr="00C51EC6">
        <w:rPr>
          <w:rFonts w:ascii="Times New Roman" w:eastAsia="Times New Roman" w:hAnsi="Times New Roman"/>
        </w:rPr>
        <w:t>godzinowej,  ustalonych</w:t>
      </w:r>
      <w:proofErr w:type="gramEnd"/>
      <w:r w:rsidRPr="00C51EC6">
        <w:rPr>
          <w:rFonts w:ascii="Times New Roman" w:eastAsia="Times New Roman" w:hAnsi="Times New Roman"/>
        </w:rPr>
        <w:t xml:space="preserve"> na podstawie przepisów ustawy z dnia 10 października 2002 r. o minimalnym wynagrodzeniu za pracę</w:t>
      </w:r>
      <w:r w:rsidR="00BF4D01" w:rsidRPr="00C51EC6">
        <w:rPr>
          <w:rFonts w:ascii="Times New Roman" w:hAnsi="Times New Roman"/>
          <w:b/>
          <w:bCs/>
          <w:shd w:val="clear" w:color="auto" w:fill="FFFFFF"/>
        </w:rPr>
        <w:t xml:space="preserve"> </w:t>
      </w:r>
      <w:r w:rsidR="00BF4D01" w:rsidRPr="00C51EC6">
        <w:rPr>
          <w:rFonts w:ascii="Times New Roman" w:hAnsi="Times New Roman"/>
          <w:bCs/>
          <w:shd w:val="clear" w:color="auto" w:fill="FFFFFF"/>
        </w:rPr>
        <w:t>(Dz.U</w:t>
      </w:r>
      <w:r w:rsidR="00BF4D01" w:rsidRPr="00C51EC6">
        <w:rPr>
          <w:rFonts w:ascii="Times New Roman" w:hAnsi="Times New Roman"/>
          <w:shd w:val="clear" w:color="auto" w:fill="FFFFFF"/>
        </w:rPr>
        <w:t>. z </w:t>
      </w:r>
      <w:r w:rsidR="00BF4D01" w:rsidRPr="00C51EC6">
        <w:rPr>
          <w:rFonts w:ascii="Times New Roman" w:hAnsi="Times New Roman"/>
          <w:bCs/>
          <w:shd w:val="clear" w:color="auto" w:fill="FFFFFF"/>
        </w:rPr>
        <w:t>2002</w:t>
      </w:r>
      <w:r w:rsidR="00BF4D01" w:rsidRPr="00C51EC6">
        <w:rPr>
          <w:rFonts w:ascii="Times New Roman" w:hAnsi="Times New Roman"/>
          <w:shd w:val="clear" w:color="auto" w:fill="FFFFFF"/>
        </w:rPr>
        <w:t> r. </w:t>
      </w:r>
      <w:r w:rsidR="00BF4D01" w:rsidRPr="00C51EC6">
        <w:rPr>
          <w:rFonts w:ascii="Times New Roman" w:hAnsi="Times New Roman"/>
          <w:bCs/>
          <w:shd w:val="clear" w:color="auto" w:fill="FFFFFF"/>
        </w:rPr>
        <w:t>Nr</w:t>
      </w:r>
      <w:proofErr w:type="gramStart"/>
      <w:r w:rsidR="00BF4D01" w:rsidRPr="00C51EC6">
        <w:rPr>
          <w:rFonts w:ascii="Times New Roman" w:hAnsi="Times New Roman"/>
          <w:bCs/>
          <w:shd w:val="clear" w:color="auto" w:fill="FFFFFF"/>
        </w:rPr>
        <w:t xml:space="preserve"> 200</w:t>
      </w:r>
      <w:r w:rsidR="00BF4D01" w:rsidRPr="00C51EC6">
        <w:rPr>
          <w:rFonts w:ascii="Times New Roman" w:hAnsi="Times New Roman"/>
          <w:shd w:val="clear" w:color="auto" w:fill="FFFFFF"/>
        </w:rPr>
        <w:t>, </w:t>
      </w:r>
      <w:r w:rsidR="00BF4D01" w:rsidRPr="00C51EC6">
        <w:rPr>
          <w:rFonts w:ascii="Times New Roman" w:hAnsi="Times New Roman"/>
          <w:bCs/>
          <w:shd w:val="clear" w:color="auto" w:fill="FFFFFF"/>
        </w:rPr>
        <w:t>poz</w:t>
      </w:r>
      <w:proofErr w:type="gramEnd"/>
      <w:r w:rsidR="00BF4D01" w:rsidRPr="00C51EC6">
        <w:rPr>
          <w:rFonts w:ascii="Times New Roman" w:hAnsi="Times New Roman"/>
          <w:shd w:val="clear" w:color="auto" w:fill="FFFFFF"/>
        </w:rPr>
        <w:t>. </w:t>
      </w:r>
      <w:r w:rsidR="00BF4D01" w:rsidRPr="00C51EC6">
        <w:rPr>
          <w:rFonts w:ascii="Times New Roman" w:hAnsi="Times New Roman"/>
          <w:bCs/>
          <w:shd w:val="clear" w:color="auto" w:fill="FFFFFF"/>
        </w:rPr>
        <w:t xml:space="preserve">1679 </w:t>
      </w:r>
      <w:r w:rsidR="00F57BD6" w:rsidRPr="00C51EC6">
        <w:rPr>
          <w:rFonts w:ascii="Times New Roman" w:hAnsi="Times New Roman"/>
          <w:bCs/>
          <w:shd w:val="clear" w:color="auto" w:fill="FFFFFF"/>
        </w:rPr>
        <w:br/>
      </w:r>
      <w:r w:rsidR="00BF4D01" w:rsidRPr="00C51EC6">
        <w:rPr>
          <w:rFonts w:ascii="Times New Roman" w:hAnsi="Times New Roman"/>
          <w:bCs/>
          <w:shd w:val="clear" w:color="auto" w:fill="FFFFFF"/>
        </w:rPr>
        <w:t>ze zm.</w:t>
      </w:r>
      <w:r w:rsidR="00BF4D01" w:rsidRPr="00C51EC6">
        <w:rPr>
          <w:rFonts w:ascii="Times New Roman" w:hAnsi="Times New Roman"/>
          <w:shd w:val="clear" w:color="auto" w:fill="FFFFFF"/>
        </w:rPr>
        <w:t>)</w:t>
      </w:r>
      <w:r w:rsidR="00770CA4" w:rsidRPr="00C51EC6">
        <w:rPr>
          <w:rFonts w:ascii="Times New Roman" w:eastAsia="Times New Roman" w:hAnsi="Times New Roman"/>
        </w:rPr>
        <w:t>,</w:t>
      </w:r>
    </w:p>
    <w:p w14:paraId="6A89E2EE" w14:textId="11D80B4B" w:rsidR="004A0957" w:rsidRPr="00C51EC6" w:rsidRDefault="004A0957" w:rsidP="00C76E81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</w:rPr>
      </w:pPr>
      <w:proofErr w:type="gramStart"/>
      <w:r w:rsidRPr="00C51EC6">
        <w:rPr>
          <w:rFonts w:ascii="Times New Roman" w:hAnsi="Times New Roman"/>
        </w:rPr>
        <w:t>zmiany</w:t>
      </w:r>
      <w:proofErr w:type="gramEnd"/>
      <w:r w:rsidRPr="00C51EC6">
        <w:rPr>
          <w:rFonts w:ascii="Times New Roman" w:hAnsi="Times New Roman"/>
        </w:rPr>
        <w:t xml:space="preserve"> zasad podlegania ubezpieczeniom społecznym lub ubezpieczeniu zdrowotnemu, lub wysokości stawki składki na ubezpi</w:t>
      </w:r>
      <w:r w:rsidR="00540265" w:rsidRPr="00C51EC6">
        <w:rPr>
          <w:rFonts w:ascii="Times New Roman" w:hAnsi="Times New Roman"/>
        </w:rPr>
        <w:t>eczenia społeczne lub zdrowotne,</w:t>
      </w:r>
    </w:p>
    <w:p w14:paraId="42A5BC87" w14:textId="787F26AA" w:rsidR="00150C91" w:rsidRPr="00C51EC6" w:rsidRDefault="004A0957" w:rsidP="00C76E81">
      <w:pPr>
        <w:pStyle w:val="Normalny1"/>
        <w:spacing w:after="120"/>
        <w:ind w:firstLine="35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C51EC6">
        <w:rPr>
          <w:rFonts w:eastAsia="Times New Roman" w:cs="Times New Roman"/>
          <w:color w:val="auto"/>
          <w:szCs w:val="24"/>
        </w:rPr>
        <w:t>jeżeli</w:t>
      </w:r>
      <w:proofErr w:type="gramEnd"/>
      <w:r w:rsidRPr="00C51EC6">
        <w:rPr>
          <w:rFonts w:eastAsia="Times New Roman" w:cs="Times New Roman"/>
          <w:color w:val="auto"/>
          <w:szCs w:val="24"/>
        </w:rPr>
        <w:t xml:space="preserve"> zmiany te będą miały wpływ na koszty wykonania umowy przez Wykonawcę.</w:t>
      </w:r>
    </w:p>
    <w:p w14:paraId="6B3E66F3" w14:textId="06F087A2" w:rsidR="004E37A7" w:rsidRPr="00C51EC6" w:rsidRDefault="004E37A7" w:rsidP="00287D61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  <w:bCs/>
        </w:rPr>
        <w:t xml:space="preserve">W przypadku odstąpienia </w:t>
      </w:r>
      <w:r w:rsidR="00770CA4" w:rsidRPr="00C51EC6">
        <w:rPr>
          <w:rFonts w:ascii="Times New Roman" w:hAnsi="Times New Roman"/>
          <w:bCs/>
        </w:rPr>
        <w:t xml:space="preserve">przez Zamawiającego bądź wykonawcy robót </w:t>
      </w:r>
      <w:r w:rsidRPr="00C51EC6">
        <w:rPr>
          <w:rFonts w:ascii="Times New Roman" w:hAnsi="Times New Roman"/>
          <w:bCs/>
        </w:rPr>
        <w:t xml:space="preserve">od umowy zawartej </w:t>
      </w:r>
      <w:r w:rsidR="00770CA4" w:rsidRPr="00C51EC6">
        <w:rPr>
          <w:rFonts w:ascii="Times New Roman" w:hAnsi="Times New Roman"/>
          <w:bCs/>
        </w:rPr>
        <w:br/>
      </w:r>
      <w:r w:rsidRPr="00C51EC6">
        <w:rPr>
          <w:rFonts w:ascii="Times New Roman" w:hAnsi="Times New Roman"/>
          <w:bCs/>
        </w:rPr>
        <w:t xml:space="preserve">z wykonawcą robót, wynagrodzenie </w:t>
      </w:r>
      <w:r w:rsidR="00770CA4" w:rsidRPr="00C51EC6">
        <w:rPr>
          <w:rFonts w:ascii="Times New Roman" w:hAnsi="Times New Roman"/>
          <w:bCs/>
        </w:rPr>
        <w:t>Wykonawcy</w:t>
      </w:r>
      <w:r w:rsidRPr="00C51EC6">
        <w:rPr>
          <w:rFonts w:ascii="Times New Roman" w:hAnsi="Times New Roman"/>
          <w:bCs/>
        </w:rPr>
        <w:t xml:space="preserve"> ulega odpowiedniemu obniżeniu pod warunkiem, że dalsza realizacja </w:t>
      </w:r>
      <w:r w:rsidR="00387803" w:rsidRPr="00C51EC6">
        <w:rPr>
          <w:rFonts w:ascii="Times New Roman" w:hAnsi="Times New Roman"/>
          <w:bCs/>
        </w:rPr>
        <w:t xml:space="preserve">tych </w:t>
      </w:r>
      <w:r w:rsidRPr="00C51EC6">
        <w:rPr>
          <w:rFonts w:ascii="Times New Roman" w:hAnsi="Times New Roman"/>
          <w:bCs/>
        </w:rPr>
        <w:t>robót nie jest możliwa</w:t>
      </w:r>
      <w:r w:rsidR="005760E2" w:rsidRPr="00C51EC6">
        <w:rPr>
          <w:rFonts w:ascii="Times New Roman" w:hAnsi="Times New Roman"/>
          <w:bCs/>
        </w:rPr>
        <w:t>, o czym decyduje Zamawiający. Wykonawca</w:t>
      </w:r>
      <w:r w:rsidRPr="00C51EC6">
        <w:rPr>
          <w:rFonts w:ascii="Times New Roman" w:hAnsi="Times New Roman"/>
          <w:bCs/>
        </w:rPr>
        <w:t xml:space="preserve"> otrzyma wówczas wynagrodzenie za pełnienie nadzoru inwestorskiego naliczone proporcjonalnie do wartości wykonanych robót, z uwzględnieniem wyników protokołu zaawansowania robót lub inwentaryzacji wykonanych robót.</w:t>
      </w:r>
    </w:p>
    <w:p w14:paraId="39FF80F8" w14:textId="2E1BA136" w:rsidR="00FE161C" w:rsidRPr="00C51EC6" w:rsidRDefault="004E37A7" w:rsidP="00484ABA">
      <w:pPr>
        <w:pStyle w:val="Tekstpodstawowywcity2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C51EC6">
        <w:rPr>
          <w:bCs/>
          <w:sz w:val="24"/>
          <w:szCs w:val="24"/>
        </w:rPr>
        <w:t xml:space="preserve">W przypadku wydłużenia realizacji inwestycji wynagrodzenie </w:t>
      </w:r>
      <w:r w:rsidR="00AA555A" w:rsidRPr="00C51EC6">
        <w:rPr>
          <w:bCs/>
          <w:sz w:val="24"/>
          <w:szCs w:val="24"/>
        </w:rPr>
        <w:t>Wykonawcy</w:t>
      </w:r>
      <w:r w:rsidRPr="00C51EC6">
        <w:rPr>
          <w:bCs/>
          <w:sz w:val="24"/>
          <w:szCs w:val="24"/>
        </w:rPr>
        <w:t xml:space="preserve"> nie ulega zmianie.</w:t>
      </w:r>
    </w:p>
    <w:p w14:paraId="2783F050" w14:textId="6A6D372F" w:rsidR="004E37A7" w:rsidRPr="00C51EC6" w:rsidRDefault="00044209" w:rsidP="000D61BF">
      <w:pPr>
        <w:spacing w:before="240" w:line="360" w:lineRule="auto"/>
        <w:ind w:right="45"/>
        <w:jc w:val="center"/>
        <w:rPr>
          <w:rFonts w:ascii="Times New Roman" w:hAnsi="Times New Roman"/>
          <w:b/>
        </w:rPr>
      </w:pPr>
      <w:r w:rsidRPr="00C51EC6">
        <w:rPr>
          <w:rFonts w:ascii="Times New Roman" w:hAnsi="Times New Roman"/>
          <w:b/>
        </w:rPr>
        <w:t>§ 4</w:t>
      </w:r>
      <w:r w:rsidR="004E37A7" w:rsidRPr="00C51EC6">
        <w:rPr>
          <w:rFonts w:ascii="Times New Roman" w:hAnsi="Times New Roman"/>
          <w:b/>
        </w:rPr>
        <w:t xml:space="preserve"> </w:t>
      </w:r>
    </w:p>
    <w:p w14:paraId="0BA6E3FD" w14:textId="77777777" w:rsidR="004E37A7" w:rsidRPr="00C51EC6" w:rsidRDefault="004E37A7" w:rsidP="004E37A7">
      <w:pPr>
        <w:widowControl w:val="0"/>
        <w:suppressAutoHyphens/>
        <w:spacing w:line="360" w:lineRule="auto"/>
        <w:ind w:left="360" w:right="45"/>
        <w:jc w:val="center"/>
        <w:rPr>
          <w:rFonts w:ascii="Times New Roman" w:hAnsi="Times New Roman"/>
          <w:b/>
        </w:rPr>
      </w:pPr>
      <w:r w:rsidRPr="00C51EC6">
        <w:rPr>
          <w:rFonts w:ascii="Times New Roman" w:hAnsi="Times New Roman"/>
          <w:b/>
        </w:rPr>
        <w:t>Sposób rozliczenia i terminy płatności</w:t>
      </w:r>
    </w:p>
    <w:p w14:paraId="114FD7A0" w14:textId="04410965" w:rsidR="004E37A7" w:rsidRPr="00C51EC6" w:rsidRDefault="004E37A7" w:rsidP="006A4CF7">
      <w:pPr>
        <w:numPr>
          <w:ilvl w:val="1"/>
          <w:numId w:val="9"/>
        </w:numPr>
        <w:tabs>
          <w:tab w:val="clear" w:pos="1980"/>
          <w:tab w:val="num" w:pos="1620"/>
        </w:tabs>
        <w:spacing w:after="120"/>
        <w:ind w:left="284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 xml:space="preserve">Wynagrodzenie będzie płatne przelewem z rachunku bankowego Zamawiającego na rachunek bankowy </w:t>
      </w:r>
      <w:r w:rsidR="00B3450C" w:rsidRPr="00C51EC6">
        <w:rPr>
          <w:rFonts w:ascii="Times New Roman" w:hAnsi="Times New Roman"/>
        </w:rPr>
        <w:t>Wykonawcy</w:t>
      </w:r>
      <w:r w:rsidR="006A4CF7" w:rsidRPr="00C51EC6">
        <w:rPr>
          <w:rFonts w:ascii="Times New Roman" w:hAnsi="Times New Roman"/>
        </w:rPr>
        <w:t>: ……………………………………………………………</w:t>
      </w:r>
      <w:r w:rsidR="00B3450C" w:rsidRPr="00C51EC6">
        <w:rPr>
          <w:rFonts w:ascii="Times New Roman" w:hAnsi="Times New Roman"/>
        </w:rPr>
        <w:t xml:space="preserve">, </w:t>
      </w:r>
      <w:r w:rsidRPr="00C51EC6">
        <w:rPr>
          <w:rFonts w:ascii="Times New Roman" w:hAnsi="Times New Roman"/>
        </w:rPr>
        <w:t>w terminie do 21 dni od daty otrzymania przez Zamawiającego prawidłowo wystawionej faktury</w:t>
      </w:r>
      <w:r w:rsidR="0040066A" w:rsidRPr="00C51EC6">
        <w:rPr>
          <w:rFonts w:ascii="Times New Roman" w:hAnsi="Times New Roman"/>
        </w:rPr>
        <w:t>. Wykonawca do wystawionej faktury każdorazowo dołączy informację</w:t>
      </w:r>
      <w:r w:rsidRPr="00C51EC6">
        <w:rPr>
          <w:rFonts w:ascii="Times New Roman" w:hAnsi="Times New Roman"/>
        </w:rPr>
        <w:t xml:space="preserve"> o ilości godzin </w:t>
      </w:r>
      <w:r w:rsidR="00C03D28" w:rsidRPr="00C51EC6">
        <w:rPr>
          <w:rFonts w:ascii="Times New Roman" w:hAnsi="Times New Roman"/>
        </w:rPr>
        <w:t>świadczenia usługi w danym miesiącu</w:t>
      </w:r>
      <w:r w:rsidR="0040066A" w:rsidRPr="00C51EC6">
        <w:rPr>
          <w:rFonts w:ascii="Times New Roman" w:hAnsi="Times New Roman"/>
        </w:rPr>
        <w:t>.</w:t>
      </w:r>
      <w:r w:rsidR="000619E1" w:rsidRPr="00C51EC6">
        <w:rPr>
          <w:rFonts w:ascii="Times New Roman" w:hAnsi="Times New Roman"/>
        </w:rPr>
        <w:t xml:space="preserve"> </w:t>
      </w:r>
      <w:r w:rsidRPr="00C51EC6">
        <w:rPr>
          <w:rFonts w:ascii="Times New Roman" w:hAnsi="Times New Roman"/>
          <w:i/>
        </w:rPr>
        <w:t>(</w:t>
      </w:r>
      <w:r w:rsidR="00B308D6" w:rsidRPr="00C51EC6">
        <w:rPr>
          <w:rFonts w:ascii="Times New Roman" w:hAnsi="Times New Roman"/>
          <w:i/>
        </w:rPr>
        <w:t>I</w:t>
      </w:r>
      <w:r w:rsidRPr="00C51EC6">
        <w:rPr>
          <w:rFonts w:ascii="Times New Roman" w:hAnsi="Times New Roman"/>
          <w:i/>
        </w:rPr>
        <w:t>nformacja o ilości godzin zostanie wprowadzona do ostatecznej treści umowy w przypadku Wykonawcy, którego dotyczą przepisy ustawy o minimalnym wynagrodzeniu za pracę, w zakresie minimalnej stawki godzinowej)</w:t>
      </w:r>
    </w:p>
    <w:p w14:paraId="3F0FD856" w14:textId="71AF11F6" w:rsidR="004E37A7" w:rsidRPr="00C51EC6" w:rsidRDefault="004E37A7" w:rsidP="004659F2">
      <w:pPr>
        <w:numPr>
          <w:ilvl w:val="1"/>
          <w:numId w:val="9"/>
        </w:numPr>
        <w:tabs>
          <w:tab w:val="clear" w:pos="1980"/>
        </w:tabs>
        <w:spacing w:after="120"/>
        <w:ind w:left="357" w:hanging="357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lastRenderedPageBreak/>
        <w:t xml:space="preserve">Za dzień zapłaty </w:t>
      </w:r>
      <w:r w:rsidR="004B79DD" w:rsidRPr="00C51EC6">
        <w:rPr>
          <w:rFonts w:ascii="Times New Roman" w:hAnsi="Times New Roman"/>
        </w:rPr>
        <w:t xml:space="preserve">wynagrodzenia </w:t>
      </w:r>
      <w:r w:rsidRPr="00C51EC6">
        <w:rPr>
          <w:rFonts w:ascii="Times New Roman" w:hAnsi="Times New Roman"/>
        </w:rPr>
        <w:t>uważa się dzień obciążenia rachunku bankowego Zamawiającego.</w:t>
      </w:r>
    </w:p>
    <w:p w14:paraId="5DEB3275" w14:textId="6292A4EA" w:rsidR="004E37A7" w:rsidRPr="00C51EC6" w:rsidRDefault="00986382" w:rsidP="004659F2">
      <w:pPr>
        <w:numPr>
          <w:ilvl w:val="1"/>
          <w:numId w:val="9"/>
        </w:numPr>
        <w:tabs>
          <w:tab w:val="clear" w:pos="1980"/>
        </w:tabs>
        <w:ind w:left="357" w:hanging="357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>Wykonawca bez zgody Zamawiającego</w:t>
      </w:r>
      <w:r w:rsidR="004E37A7" w:rsidRPr="00C51EC6">
        <w:rPr>
          <w:rFonts w:ascii="Times New Roman" w:hAnsi="Times New Roman"/>
        </w:rPr>
        <w:t xml:space="preserve"> nie może zbywać wierzytelności z tytułu </w:t>
      </w:r>
      <w:r w:rsidR="004F4DAA" w:rsidRPr="00C51EC6">
        <w:rPr>
          <w:rFonts w:ascii="Times New Roman" w:hAnsi="Times New Roman"/>
        </w:rPr>
        <w:t xml:space="preserve">niniejszej </w:t>
      </w:r>
      <w:r w:rsidR="004E37A7" w:rsidRPr="00C51EC6">
        <w:rPr>
          <w:rFonts w:ascii="Times New Roman" w:hAnsi="Times New Roman"/>
        </w:rPr>
        <w:t>umowy na rzecz osób trzecich.</w:t>
      </w:r>
    </w:p>
    <w:p w14:paraId="29BC4131" w14:textId="77777777" w:rsidR="004E37A7" w:rsidRPr="00C51EC6" w:rsidRDefault="004E37A7" w:rsidP="000D61BF">
      <w:pPr>
        <w:spacing w:before="240" w:line="360" w:lineRule="auto"/>
        <w:ind w:right="45"/>
        <w:jc w:val="center"/>
        <w:rPr>
          <w:rFonts w:ascii="Times New Roman" w:hAnsi="Times New Roman"/>
          <w:b/>
        </w:rPr>
      </w:pPr>
      <w:r w:rsidRPr="00C51EC6">
        <w:rPr>
          <w:rFonts w:ascii="Times New Roman" w:hAnsi="Times New Roman"/>
          <w:b/>
        </w:rPr>
        <w:t xml:space="preserve">§ </w:t>
      </w:r>
      <w:r w:rsidR="00044209" w:rsidRPr="00C51EC6">
        <w:rPr>
          <w:rFonts w:ascii="Times New Roman" w:hAnsi="Times New Roman"/>
          <w:b/>
        </w:rPr>
        <w:t>5</w:t>
      </w:r>
    </w:p>
    <w:p w14:paraId="361DB5EA" w14:textId="77777777" w:rsidR="004E37A7" w:rsidRPr="00C51EC6" w:rsidRDefault="004E37A7" w:rsidP="004E37A7">
      <w:pPr>
        <w:pStyle w:val="Tekstpodstawowywcity"/>
        <w:spacing w:line="360" w:lineRule="auto"/>
        <w:ind w:left="0" w:right="45"/>
        <w:jc w:val="center"/>
        <w:rPr>
          <w:b/>
          <w:sz w:val="24"/>
          <w:szCs w:val="24"/>
        </w:rPr>
      </w:pPr>
      <w:r w:rsidRPr="00C51EC6">
        <w:rPr>
          <w:b/>
          <w:sz w:val="24"/>
          <w:szCs w:val="24"/>
        </w:rPr>
        <w:t>Obowiązki i uprawnienia Zamawiającego</w:t>
      </w:r>
    </w:p>
    <w:p w14:paraId="2CD8A5EE" w14:textId="77777777" w:rsidR="004E37A7" w:rsidRPr="00C51EC6" w:rsidRDefault="004E37A7" w:rsidP="00955E94">
      <w:pPr>
        <w:numPr>
          <w:ilvl w:val="0"/>
          <w:numId w:val="11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>Zamawiający zobowiązuje się do:</w:t>
      </w:r>
    </w:p>
    <w:p w14:paraId="0E625FB9" w14:textId="309219DB" w:rsidR="004E37A7" w:rsidRPr="00C51EC6" w:rsidRDefault="004E37A7" w:rsidP="004659F2">
      <w:pPr>
        <w:pStyle w:val="Tekstpodstawowywcity"/>
        <w:numPr>
          <w:ilvl w:val="0"/>
          <w:numId w:val="10"/>
        </w:numPr>
        <w:spacing w:after="120"/>
        <w:ind w:left="714" w:right="45" w:hanging="357"/>
        <w:rPr>
          <w:sz w:val="24"/>
          <w:szCs w:val="24"/>
        </w:rPr>
      </w:pPr>
      <w:proofErr w:type="gramStart"/>
      <w:r w:rsidRPr="00C51EC6">
        <w:rPr>
          <w:sz w:val="24"/>
          <w:szCs w:val="24"/>
        </w:rPr>
        <w:t>przekazania</w:t>
      </w:r>
      <w:proofErr w:type="gramEnd"/>
      <w:r w:rsidRPr="00C51EC6">
        <w:rPr>
          <w:sz w:val="24"/>
          <w:szCs w:val="24"/>
        </w:rPr>
        <w:t xml:space="preserve"> </w:t>
      </w:r>
      <w:r w:rsidR="00140B53" w:rsidRPr="00C51EC6">
        <w:rPr>
          <w:sz w:val="24"/>
          <w:szCs w:val="24"/>
        </w:rPr>
        <w:t>Wykonawcy</w:t>
      </w:r>
      <w:r w:rsidRPr="00C51EC6">
        <w:rPr>
          <w:sz w:val="24"/>
          <w:szCs w:val="24"/>
        </w:rPr>
        <w:t xml:space="preserve"> dokumentacji pr</w:t>
      </w:r>
      <w:r w:rsidR="001F1767" w:rsidRPr="00C51EC6">
        <w:rPr>
          <w:sz w:val="24"/>
          <w:szCs w:val="24"/>
        </w:rPr>
        <w:t>ojektowo-technicznej (załącznik</w:t>
      </w:r>
      <w:r w:rsidRPr="00C51EC6">
        <w:rPr>
          <w:sz w:val="24"/>
          <w:szCs w:val="24"/>
        </w:rPr>
        <w:t xml:space="preserve"> nr 2</w:t>
      </w:r>
      <w:r w:rsidR="00065C18" w:rsidRPr="00065C18">
        <w:rPr>
          <w:sz w:val="24"/>
          <w:szCs w:val="24"/>
        </w:rPr>
        <w:t xml:space="preserve"> </w:t>
      </w:r>
      <w:r w:rsidR="00065C18" w:rsidRPr="00C51EC6">
        <w:rPr>
          <w:sz w:val="24"/>
          <w:szCs w:val="24"/>
        </w:rPr>
        <w:t>do Umowy</w:t>
      </w:r>
      <w:r w:rsidRPr="00C51EC6">
        <w:rPr>
          <w:sz w:val="24"/>
          <w:szCs w:val="24"/>
        </w:rPr>
        <w:t>) – w terminie 3 dni</w:t>
      </w:r>
      <w:r w:rsidR="00140B53" w:rsidRPr="00C51EC6">
        <w:rPr>
          <w:sz w:val="24"/>
          <w:szCs w:val="24"/>
        </w:rPr>
        <w:t xml:space="preserve"> roboczych</w:t>
      </w:r>
      <w:r w:rsidRPr="00C51EC6">
        <w:rPr>
          <w:sz w:val="24"/>
          <w:szCs w:val="24"/>
        </w:rPr>
        <w:t xml:space="preserve"> od daty zawarcia umowy</w:t>
      </w:r>
      <w:r w:rsidR="00E44C9A" w:rsidRPr="00C51EC6">
        <w:rPr>
          <w:sz w:val="24"/>
          <w:szCs w:val="24"/>
        </w:rPr>
        <w:t>.</w:t>
      </w:r>
      <w:r w:rsidRPr="00C51EC6">
        <w:rPr>
          <w:sz w:val="24"/>
          <w:szCs w:val="24"/>
        </w:rPr>
        <w:t xml:space="preserve"> Dokumentacja dostarczona przez Zamawiającego stanowi jego własność i nie może być udostępniana osobom trzecim bez zgody Zamawiającego,</w:t>
      </w:r>
    </w:p>
    <w:p w14:paraId="6EFF01E3" w14:textId="3F8A28B5" w:rsidR="004E37A7" w:rsidRPr="00C51EC6" w:rsidRDefault="004E37A7" w:rsidP="004659F2">
      <w:pPr>
        <w:pStyle w:val="Tekstpodstawowywcity"/>
        <w:numPr>
          <w:ilvl w:val="0"/>
          <w:numId w:val="10"/>
        </w:numPr>
        <w:spacing w:after="120"/>
        <w:ind w:left="714" w:right="45" w:hanging="357"/>
        <w:rPr>
          <w:strike/>
          <w:sz w:val="24"/>
          <w:szCs w:val="24"/>
        </w:rPr>
      </w:pPr>
      <w:proofErr w:type="gramStart"/>
      <w:r w:rsidRPr="00C51EC6">
        <w:rPr>
          <w:sz w:val="24"/>
          <w:szCs w:val="24"/>
        </w:rPr>
        <w:t>przekazania</w:t>
      </w:r>
      <w:proofErr w:type="gramEnd"/>
      <w:r w:rsidRPr="00C51EC6">
        <w:rPr>
          <w:sz w:val="24"/>
          <w:szCs w:val="24"/>
        </w:rPr>
        <w:t xml:space="preserve"> kopii umowy dotyczącej realizacji </w:t>
      </w:r>
      <w:r w:rsidR="002F7555" w:rsidRPr="00C51EC6">
        <w:rPr>
          <w:sz w:val="24"/>
          <w:szCs w:val="24"/>
        </w:rPr>
        <w:t>remontu</w:t>
      </w:r>
      <w:r w:rsidR="00D37ED1" w:rsidRPr="00C51EC6">
        <w:rPr>
          <w:sz w:val="24"/>
          <w:szCs w:val="24"/>
        </w:rPr>
        <w:t>/inwestycji</w:t>
      </w:r>
      <w:r w:rsidRPr="00C51EC6">
        <w:rPr>
          <w:sz w:val="24"/>
          <w:szCs w:val="24"/>
        </w:rPr>
        <w:t xml:space="preserve"> </w:t>
      </w:r>
      <w:r w:rsidR="008F56D4" w:rsidRPr="00C51EC6">
        <w:rPr>
          <w:sz w:val="24"/>
          <w:szCs w:val="24"/>
        </w:rPr>
        <w:t xml:space="preserve">zadania </w:t>
      </w:r>
      <w:r w:rsidRPr="00C51EC6">
        <w:rPr>
          <w:sz w:val="24"/>
          <w:szCs w:val="24"/>
        </w:rPr>
        <w:t>określone</w:t>
      </w:r>
      <w:r w:rsidR="003A0940" w:rsidRPr="00C51EC6">
        <w:rPr>
          <w:sz w:val="24"/>
          <w:szCs w:val="24"/>
        </w:rPr>
        <w:t>go</w:t>
      </w:r>
      <w:r w:rsidRPr="00C51EC6">
        <w:rPr>
          <w:sz w:val="24"/>
          <w:szCs w:val="24"/>
        </w:rPr>
        <w:t xml:space="preserve"> w § 1 ust. 1</w:t>
      </w:r>
      <w:r w:rsidR="008F56D4" w:rsidRPr="00C51EC6">
        <w:rPr>
          <w:sz w:val="24"/>
          <w:szCs w:val="24"/>
        </w:rPr>
        <w:t xml:space="preserve"> umowy</w:t>
      </w:r>
      <w:r w:rsidRPr="00C51EC6">
        <w:rPr>
          <w:sz w:val="24"/>
          <w:szCs w:val="24"/>
        </w:rPr>
        <w:t xml:space="preserve"> niezwłocznie</w:t>
      </w:r>
      <w:r w:rsidR="00065C18">
        <w:rPr>
          <w:sz w:val="24"/>
          <w:szCs w:val="24"/>
        </w:rPr>
        <w:t xml:space="preserve"> </w:t>
      </w:r>
      <w:r w:rsidRPr="00C51EC6">
        <w:rPr>
          <w:sz w:val="24"/>
          <w:szCs w:val="24"/>
        </w:rPr>
        <w:t>po zawarciu umowy z </w:t>
      </w:r>
      <w:r w:rsidR="002F7555" w:rsidRPr="00C51EC6">
        <w:rPr>
          <w:sz w:val="24"/>
          <w:szCs w:val="24"/>
        </w:rPr>
        <w:t>W</w:t>
      </w:r>
      <w:r w:rsidRPr="00C51EC6">
        <w:rPr>
          <w:sz w:val="24"/>
          <w:szCs w:val="24"/>
        </w:rPr>
        <w:t>ykonawcą robót (załącznik nr 3</w:t>
      </w:r>
      <w:r w:rsidR="004659F2" w:rsidRPr="00C51EC6">
        <w:rPr>
          <w:sz w:val="24"/>
          <w:szCs w:val="24"/>
        </w:rPr>
        <w:t xml:space="preserve"> do U</w:t>
      </w:r>
      <w:r w:rsidRPr="00C51EC6">
        <w:rPr>
          <w:sz w:val="24"/>
          <w:szCs w:val="24"/>
        </w:rPr>
        <w:t>mowy).</w:t>
      </w:r>
    </w:p>
    <w:p w14:paraId="47F85ED2" w14:textId="168B62DA" w:rsidR="004E37A7" w:rsidRPr="00C51EC6" w:rsidRDefault="004E37A7" w:rsidP="004659F2">
      <w:pPr>
        <w:pStyle w:val="Tekstpodstawowywcity"/>
        <w:numPr>
          <w:ilvl w:val="1"/>
          <w:numId w:val="10"/>
        </w:numPr>
        <w:tabs>
          <w:tab w:val="num" w:pos="360"/>
        </w:tabs>
        <w:spacing w:after="120"/>
        <w:ind w:left="351" w:right="45" w:hanging="357"/>
        <w:rPr>
          <w:sz w:val="24"/>
          <w:szCs w:val="24"/>
        </w:rPr>
      </w:pPr>
      <w:r w:rsidRPr="00C51EC6">
        <w:rPr>
          <w:sz w:val="24"/>
          <w:szCs w:val="24"/>
        </w:rPr>
        <w:t xml:space="preserve">O zmianach w treści dokumentów, wskazanych w ust. 1, Zamawiający pisemnie powiadomi </w:t>
      </w:r>
      <w:r w:rsidR="008F56D4" w:rsidRPr="00C51EC6">
        <w:rPr>
          <w:sz w:val="24"/>
          <w:szCs w:val="24"/>
        </w:rPr>
        <w:t>Wykonawcę</w:t>
      </w:r>
      <w:r w:rsidRPr="00C51EC6">
        <w:rPr>
          <w:sz w:val="24"/>
          <w:szCs w:val="24"/>
        </w:rPr>
        <w:t xml:space="preserve"> i niezwłocznie przekaże </w:t>
      </w:r>
      <w:r w:rsidR="008F56D4" w:rsidRPr="00C51EC6">
        <w:rPr>
          <w:sz w:val="24"/>
          <w:szCs w:val="24"/>
        </w:rPr>
        <w:t xml:space="preserve">mu </w:t>
      </w:r>
      <w:r w:rsidR="00483B8C" w:rsidRPr="00C51EC6">
        <w:rPr>
          <w:sz w:val="24"/>
          <w:szCs w:val="24"/>
        </w:rPr>
        <w:t>kserokopie aktualnej</w:t>
      </w:r>
      <w:r w:rsidRPr="00C51EC6">
        <w:rPr>
          <w:sz w:val="24"/>
          <w:szCs w:val="24"/>
        </w:rPr>
        <w:t xml:space="preserve"> </w:t>
      </w:r>
      <w:r w:rsidR="00483B8C" w:rsidRPr="00C51EC6">
        <w:rPr>
          <w:sz w:val="24"/>
          <w:szCs w:val="24"/>
        </w:rPr>
        <w:t>wersji</w:t>
      </w:r>
      <w:r w:rsidRPr="00C51EC6">
        <w:rPr>
          <w:sz w:val="24"/>
          <w:szCs w:val="24"/>
        </w:rPr>
        <w:t xml:space="preserve"> </w:t>
      </w:r>
      <w:r w:rsidR="00E873FB" w:rsidRPr="00C51EC6">
        <w:rPr>
          <w:sz w:val="24"/>
          <w:szCs w:val="24"/>
        </w:rPr>
        <w:t>tych dokumentów.</w:t>
      </w:r>
    </w:p>
    <w:p w14:paraId="1E5A73C9" w14:textId="50F7E2C5" w:rsidR="004E37A7" w:rsidRPr="00C51EC6" w:rsidRDefault="004E37A7" w:rsidP="004659F2">
      <w:pPr>
        <w:pStyle w:val="Tekstpodstawowywcity"/>
        <w:numPr>
          <w:ilvl w:val="1"/>
          <w:numId w:val="10"/>
        </w:numPr>
        <w:tabs>
          <w:tab w:val="num" w:pos="360"/>
        </w:tabs>
        <w:ind w:left="351" w:right="45" w:hanging="357"/>
        <w:rPr>
          <w:sz w:val="24"/>
          <w:szCs w:val="24"/>
        </w:rPr>
      </w:pPr>
      <w:r w:rsidRPr="00C51EC6">
        <w:rPr>
          <w:sz w:val="24"/>
          <w:szCs w:val="24"/>
        </w:rPr>
        <w:t>Do prowadzenia spraw związanych z realizacją umowy Zamawiający wyznacza następując</w:t>
      </w:r>
      <w:r w:rsidR="00285842">
        <w:rPr>
          <w:sz w:val="24"/>
          <w:szCs w:val="24"/>
        </w:rPr>
        <w:t>ą</w:t>
      </w:r>
      <w:r w:rsidRPr="00C51EC6">
        <w:rPr>
          <w:sz w:val="24"/>
          <w:szCs w:val="24"/>
        </w:rPr>
        <w:t xml:space="preserve"> osob</w:t>
      </w:r>
      <w:r w:rsidR="00285842">
        <w:rPr>
          <w:sz w:val="24"/>
          <w:szCs w:val="24"/>
        </w:rPr>
        <w:t>ę:</w:t>
      </w:r>
    </w:p>
    <w:p w14:paraId="0F18A32A" w14:textId="77777777" w:rsidR="004E37A7" w:rsidRPr="00C51EC6" w:rsidRDefault="004E37A7" w:rsidP="00955E94">
      <w:pPr>
        <w:pStyle w:val="Nagwek2"/>
        <w:numPr>
          <w:ilvl w:val="0"/>
          <w:numId w:val="24"/>
        </w:numPr>
        <w:spacing w:line="360" w:lineRule="auto"/>
        <w:jc w:val="left"/>
        <w:rPr>
          <w:b w:val="0"/>
        </w:rPr>
      </w:pPr>
      <w:r w:rsidRPr="00C51EC6">
        <w:rPr>
          <w:b w:val="0"/>
        </w:rPr>
        <w:t>…………………………… tel.  ……………..</w:t>
      </w:r>
    </w:p>
    <w:p w14:paraId="3F383E20" w14:textId="77777777" w:rsidR="004E37A7" w:rsidRPr="00C51EC6" w:rsidRDefault="004E37A7" w:rsidP="00285842">
      <w:pPr>
        <w:pStyle w:val="Nagwek2"/>
        <w:spacing w:line="360" w:lineRule="auto"/>
        <w:ind w:left="1021"/>
        <w:jc w:val="left"/>
        <w:rPr>
          <w:b w:val="0"/>
        </w:rPr>
      </w:pPr>
      <w:proofErr w:type="gramStart"/>
      <w:r w:rsidRPr="00C51EC6">
        <w:rPr>
          <w:b w:val="0"/>
        </w:rPr>
        <w:t>e-mail</w:t>
      </w:r>
      <w:proofErr w:type="gramEnd"/>
      <w:r w:rsidRPr="00C51EC6">
        <w:rPr>
          <w:b w:val="0"/>
        </w:rPr>
        <w:t>: ………………………………………..</w:t>
      </w:r>
    </w:p>
    <w:p w14:paraId="7AB4DD3C" w14:textId="77777777" w:rsidR="004E37A7" w:rsidRPr="00C51EC6" w:rsidRDefault="004E37A7" w:rsidP="004659F2">
      <w:pPr>
        <w:numPr>
          <w:ilvl w:val="0"/>
          <w:numId w:val="19"/>
        </w:numPr>
        <w:spacing w:after="120"/>
        <w:ind w:left="351" w:hanging="357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>Zamawiający zastrzega sobie prawo zmiany osób wyznaczonych do prowadzenia spraw związanych z realizacją umowy.</w:t>
      </w:r>
    </w:p>
    <w:p w14:paraId="07983F10" w14:textId="1FC783C6" w:rsidR="004E37A7" w:rsidRPr="00C51EC6" w:rsidRDefault="004E37A7" w:rsidP="00955E94">
      <w:pPr>
        <w:numPr>
          <w:ilvl w:val="0"/>
          <w:numId w:val="19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 xml:space="preserve">Zamawiający powiadomi na piśmie </w:t>
      </w:r>
      <w:r w:rsidR="00770DE3" w:rsidRPr="00C51EC6">
        <w:rPr>
          <w:rFonts w:ascii="Times New Roman" w:hAnsi="Times New Roman"/>
        </w:rPr>
        <w:t xml:space="preserve">Wykonawcę </w:t>
      </w:r>
      <w:r w:rsidRPr="00C51EC6">
        <w:rPr>
          <w:rFonts w:ascii="Times New Roman" w:hAnsi="Times New Roman"/>
        </w:rPr>
        <w:t>o zmianie osób wymienionych w ust. 3.</w:t>
      </w:r>
    </w:p>
    <w:p w14:paraId="76B7EA74" w14:textId="77777777" w:rsidR="004E37A7" w:rsidRPr="00C51EC6" w:rsidRDefault="004E37A7" w:rsidP="00955E94">
      <w:pPr>
        <w:numPr>
          <w:ilvl w:val="0"/>
          <w:numId w:val="19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>Zmiany, o których mowa w ust. 4 nie stanowią zmiany umowy.</w:t>
      </w:r>
    </w:p>
    <w:p w14:paraId="114F5C50" w14:textId="4F8E1F85" w:rsidR="000120F4" w:rsidRPr="00C51EC6" w:rsidRDefault="004E37A7" w:rsidP="004659F2">
      <w:pPr>
        <w:numPr>
          <w:ilvl w:val="0"/>
          <w:numId w:val="19"/>
        </w:numPr>
        <w:spacing w:after="120"/>
        <w:ind w:left="357" w:hanging="357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>Zamawiający</w:t>
      </w:r>
      <w:r w:rsidR="00EA5289" w:rsidRPr="00C51EC6">
        <w:rPr>
          <w:rFonts w:ascii="Times New Roman" w:hAnsi="Times New Roman"/>
        </w:rPr>
        <w:t>,</w:t>
      </w:r>
      <w:r w:rsidR="008F56D4" w:rsidRPr="00C51EC6">
        <w:rPr>
          <w:rFonts w:ascii="Times New Roman" w:hAnsi="Times New Roman"/>
        </w:rPr>
        <w:t xml:space="preserve"> zastrzega sobie prawo</w:t>
      </w:r>
      <w:r w:rsidR="00A25556" w:rsidRPr="00C51EC6">
        <w:rPr>
          <w:rFonts w:ascii="Times New Roman" w:hAnsi="Times New Roman"/>
        </w:rPr>
        <w:t>,</w:t>
      </w:r>
      <w:r w:rsidR="00377380" w:rsidRPr="00C51EC6">
        <w:rPr>
          <w:rFonts w:ascii="Times New Roman" w:hAnsi="Times New Roman"/>
        </w:rPr>
        <w:t xml:space="preserve"> w ciągu całego okresu realizacji </w:t>
      </w:r>
      <w:r w:rsidR="00EA5289" w:rsidRPr="00C51EC6">
        <w:rPr>
          <w:rFonts w:ascii="Times New Roman" w:hAnsi="Times New Roman"/>
        </w:rPr>
        <w:t>umowy,</w:t>
      </w:r>
      <w:r w:rsidRPr="00C51EC6">
        <w:rPr>
          <w:rFonts w:ascii="Times New Roman" w:hAnsi="Times New Roman"/>
        </w:rPr>
        <w:t xml:space="preserve"> do bieżącej kontroli </w:t>
      </w:r>
      <w:r w:rsidR="00377380" w:rsidRPr="00C51EC6">
        <w:rPr>
          <w:rFonts w:ascii="Times New Roman" w:hAnsi="Times New Roman"/>
        </w:rPr>
        <w:t>wykonywanych przez</w:t>
      </w:r>
      <w:r w:rsidRPr="00C51EC6">
        <w:rPr>
          <w:rFonts w:ascii="Times New Roman" w:hAnsi="Times New Roman"/>
        </w:rPr>
        <w:t xml:space="preserve"> </w:t>
      </w:r>
      <w:r w:rsidR="008F56D4" w:rsidRPr="00C51EC6">
        <w:rPr>
          <w:rFonts w:ascii="Times New Roman" w:hAnsi="Times New Roman"/>
        </w:rPr>
        <w:t>Wykonawc</w:t>
      </w:r>
      <w:r w:rsidR="00377380" w:rsidRPr="00C51EC6">
        <w:rPr>
          <w:rFonts w:ascii="Times New Roman" w:hAnsi="Times New Roman"/>
        </w:rPr>
        <w:t xml:space="preserve">ę obowiązków wynikających </w:t>
      </w:r>
      <w:r w:rsidRPr="00C51EC6">
        <w:rPr>
          <w:rFonts w:ascii="Times New Roman" w:hAnsi="Times New Roman"/>
        </w:rPr>
        <w:t xml:space="preserve">z umowy. </w:t>
      </w:r>
      <w:r w:rsidR="00377380" w:rsidRPr="00C51EC6">
        <w:rPr>
          <w:rFonts w:ascii="Times New Roman" w:hAnsi="Times New Roman"/>
        </w:rPr>
        <w:t xml:space="preserve">W tym celu </w:t>
      </w:r>
      <w:r w:rsidRPr="00C51EC6">
        <w:rPr>
          <w:rFonts w:ascii="Times New Roman" w:hAnsi="Times New Roman"/>
        </w:rPr>
        <w:t xml:space="preserve">Zamawiający może zażądać od </w:t>
      </w:r>
      <w:r w:rsidR="00EA5289" w:rsidRPr="00C51EC6">
        <w:rPr>
          <w:rFonts w:ascii="Times New Roman" w:hAnsi="Times New Roman"/>
        </w:rPr>
        <w:t>Wykonawcy</w:t>
      </w:r>
      <w:r w:rsidRPr="00C51EC6">
        <w:rPr>
          <w:rFonts w:ascii="Times New Roman" w:hAnsi="Times New Roman"/>
        </w:rPr>
        <w:t xml:space="preserve"> </w:t>
      </w:r>
      <w:r w:rsidR="00377380" w:rsidRPr="00C51EC6">
        <w:rPr>
          <w:rFonts w:ascii="Times New Roman" w:hAnsi="Times New Roman"/>
        </w:rPr>
        <w:t xml:space="preserve">przedłożenia </w:t>
      </w:r>
      <w:r w:rsidRPr="00C51EC6">
        <w:rPr>
          <w:rFonts w:ascii="Times New Roman" w:hAnsi="Times New Roman"/>
        </w:rPr>
        <w:t>pisem</w:t>
      </w:r>
      <w:r w:rsidR="00377380" w:rsidRPr="00C51EC6">
        <w:rPr>
          <w:rFonts w:ascii="Times New Roman" w:hAnsi="Times New Roman"/>
        </w:rPr>
        <w:t>nego raportu z realizacji umowy.</w:t>
      </w:r>
      <w:r w:rsidRPr="00C51EC6">
        <w:rPr>
          <w:rFonts w:ascii="Times New Roman" w:hAnsi="Times New Roman"/>
        </w:rPr>
        <w:t xml:space="preserve"> </w:t>
      </w:r>
      <w:r w:rsidR="000120F4" w:rsidRPr="00C51EC6">
        <w:rPr>
          <w:rFonts w:ascii="Times New Roman" w:hAnsi="Times New Roman"/>
        </w:rPr>
        <w:t xml:space="preserve">Raport powinien </w:t>
      </w:r>
      <w:proofErr w:type="gramStart"/>
      <w:r w:rsidR="000120F4" w:rsidRPr="00C51EC6">
        <w:rPr>
          <w:rFonts w:ascii="Times New Roman" w:hAnsi="Times New Roman"/>
        </w:rPr>
        <w:t xml:space="preserve">zawierać </w:t>
      </w:r>
      <w:r w:rsidR="00514D63" w:rsidRPr="00C51EC6">
        <w:rPr>
          <w:rFonts w:ascii="Times New Roman" w:hAnsi="Times New Roman"/>
        </w:rPr>
        <w:t>co</w:t>
      </w:r>
      <w:proofErr w:type="gramEnd"/>
      <w:r w:rsidR="00514D63" w:rsidRPr="00C51EC6">
        <w:rPr>
          <w:rFonts w:ascii="Times New Roman" w:hAnsi="Times New Roman"/>
        </w:rPr>
        <w:t xml:space="preserve"> najmniej </w:t>
      </w:r>
      <w:r w:rsidR="00A8569A" w:rsidRPr="00C51EC6">
        <w:rPr>
          <w:rFonts w:ascii="Times New Roman" w:hAnsi="Times New Roman"/>
        </w:rPr>
        <w:t>stan zaawansowania robót, odniesienie się do terminowości realizacji prac oraz opis problemów wynikłych w trakcie realizacji prac</w:t>
      </w:r>
      <w:r w:rsidR="001F1767" w:rsidRPr="00C51EC6">
        <w:rPr>
          <w:rFonts w:ascii="Times New Roman" w:hAnsi="Times New Roman"/>
        </w:rPr>
        <w:t>.</w:t>
      </w:r>
    </w:p>
    <w:p w14:paraId="08AA5357" w14:textId="41F20652" w:rsidR="004E37A7" w:rsidRPr="00C51EC6" w:rsidRDefault="00377380" w:rsidP="004659F2">
      <w:pPr>
        <w:numPr>
          <w:ilvl w:val="0"/>
          <w:numId w:val="19"/>
        </w:numPr>
        <w:spacing w:after="120"/>
        <w:ind w:left="357" w:hanging="357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>Powyższy raport Wykonawca jest zobowi</w:t>
      </w:r>
      <w:r w:rsidR="00631EFE" w:rsidRPr="00C51EC6">
        <w:rPr>
          <w:rFonts w:ascii="Times New Roman" w:hAnsi="Times New Roman"/>
        </w:rPr>
        <w:t xml:space="preserve">ązany przedłożyć Zamawiającemu </w:t>
      </w:r>
      <w:r w:rsidRPr="00C51EC6">
        <w:rPr>
          <w:rFonts w:ascii="Times New Roman" w:hAnsi="Times New Roman"/>
        </w:rPr>
        <w:t xml:space="preserve">w terminie </w:t>
      </w:r>
      <w:r w:rsidR="000120F4" w:rsidRPr="00C51EC6">
        <w:rPr>
          <w:rFonts w:ascii="Times New Roman" w:hAnsi="Times New Roman"/>
        </w:rPr>
        <w:t>3</w:t>
      </w:r>
      <w:r w:rsidR="004E37A7" w:rsidRPr="00C51EC6">
        <w:rPr>
          <w:rFonts w:ascii="Times New Roman" w:hAnsi="Times New Roman"/>
        </w:rPr>
        <w:t xml:space="preserve"> dni </w:t>
      </w:r>
      <w:r w:rsidR="00631EFE" w:rsidRPr="00C51EC6">
        <w:rPr>
          <w:rFonts w:ascii="Times New Roman" w:hAnsi="Times New Roman"/>
        </w:rPr>
        <w:t xml:space="preserve">roboczych </w:t>
      </w:r>
      <w:r w:rsidR="004E37A7" w:rsidRPr="00C51EC6">
        <w:rPr>
          <w:rFonts w:ascii="Times New Roman" w:hAnsi="Times New Roman"/>
        </w:rPr>
        <w:t xml:space="preserve">od </w:t>
      </w:r>
      <w:r w:rsidRPr="00C51EC6">
        <w:rPr>
          <w:rFonts w:ascii="Times New Roman" w:hAnsi="Times New Roman"/>
        </w:rPr>
        <w:t>otrzymania pisemnego wezwania od Zamawiającego.</w:t>
      </w:r>
    </w:p>
    <w:p w14:paraId="3CEA68CA" w14:textId="77777777" w:rsidR="004E37A7" w:rsidRPr="00C51EC6" w:rsidRDefault="004E37A7" w:rsidP="000D61BF">
      <w:pPr>
        <w:spacing w:before="240" w:line="360" w:lineRule="auto"/>
        <w:ind w:right="45"/>
        <w:jc w:val="center"/>
        <w:rPr>
          <w:rFonts w:ascii="Times New Roman" w:hAnsi="Times New Roman"/>
          <w:b/>
        </w:rPr>
      </w:pPr>
      <w:r w:rsidRPr="00C51EC6">
        <w:rPr>
          <w:rFonts w:ascii="Times New Roman" w:hAnsi="Times New Roman"/>
          <w:b/>
        </w:rPr>
        <w:t xml:space="preserve">§ </w:t>
      </w:r>
      <w:r w:rsidR="002F7555" w:rsidRPr="00C51EC6">
        <w:rPr>
          <w:rFonts w:ascii="Times New Roman" w:hAnsi="Times New Roman"/>
          <w:b/>
        </w:rPr>
        <w:t>6</w:t>
      </w:r>
    </w:p>
    <w:p w14:paraId="07C2D34B" w14:textId="27D6FF5C" w:rsidR="004E37A7" w:rsidRPr="00C51EC6" w:rsidRDefault="004E37A7" w:rsidP="0052267A">
      <w:pPr>
        <w:spacing w:after="120"/>
        <w:ind w:right="45"/>
        <w:jc w:val="center"/>
        <w:rPr>
          <w:rFonts w:ascii="Times New Roman" w:hAnsi="Times New Roman"/>
          <w:b/>
        </w:rPr>
      </w:pPr>
      <w:r w:rsidRPr="00C51EC6">
        <w:rPr>
          <w:rFonts w:ascii="Times New Roman" w:hAnsi="Times New Roman"/>
          <w:b/>
        </w:rPr>
        <w:t xml:space="preserve">Obowiązki i uprawnienia </w:t>
      </w:r>
      <w:r w:rsidR="00C91C99" w:rsidRPr="00C51EC6">
        <w:rPr>
          <w:rFonts w:ascii="Times New Roman" w:hAnsi="Times New Roman"/>
          <w:b/>
        </w:rPr>
        <w:t>Wykonawcy</w:t>
      </w:r>
    </w:p>
    <w:p w14:paraId="5830A9C7" w14:textId="4A469876" w:rsidR="004E37A7" w:rsidRPr="00C51EC6" w:rsidRDefault="00C91C99" w:rsidP="0052267A">
      <w:pPr>
        <w:numPr>
          <w:ilvl w:val="0"/>
          <w:numId w:val="12"/>
        </w:numPr>
        <w:spacing w:after="120"/>
        <w:ind w:right="45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 xml:space="preserve">Wykonawca </w:t>
      </w:r>
      <w:r w:rsidR="004E37A7" w:rsidRPr="00C51EC6">
        <w:rPr>
          <w:rFonts w:ascii="Times New Roman" w:hAnsi="Times New Roman"/>
        </w:rPr>
        <w:t>zobowiązuje się do:</w:t>
      </w:r>
    </w:p>
    <w:p w14:paraId="5DEE26B6" w14:textId="77777777" w:rsidR="004E37A7" w:rsidRPr="00C51EC6" w:rsidRDefault="004E37A7" w:rsidP="0052267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900"/>
        <w:rPr>
          <w:szCs w:val="24"/>
        </w:rPr>
      </w:pPr>
      <w:proofErr w:type="gramStart"/>
      <w:r w:rsidRPr="00C51EC6">
        <w:rPr>
          <w:szCs w:val="24"/>
        </w:rPr>
        <w:t>zapoznania</w:t>
      </w:r>
      <w:proofErr w:type="gramEnd"/>
      <w:r w:rsidRPr="00C51EC6">
        <w:rPr>
          <w:szCs w:val="24"/>
        </w:rPr>
        <w:t xml:space="preserve"> się z dokumentacją projektowo-techniczną, otrzymaną od Zamawiającego;</w:t>
      </w:r>
    </w:p>
    <w:p w14:paraId="144FF1C8" w14:textId="2376A0DA" w:rsidR="004E37A7" w:rsidRPr="00C51EC6" w:rsidRDefault="004E37A7" w:rsidP="0052267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357"/>
        <w:rPr>
          <w:szCs w:val="24"/>
        </w:rPr>
      </w:pPr>
      <w:proofErr w:type="gramStart"/>
      <w:r w:rsidRPr="00C51EC6">
        <w:rPr>
          <w:szCs w:val="24"/>
        </w:rPr>
        <w:t>pełnienia</w:t>
      </w:r>
      <w:proofErr w:type="gramEnd"/>
      <w:r w:rsidRPr="00C51EC6">
        <w:rPr>
          <w:szCs w:val="24"/>
        </w:rPr>
        <w:t xml:space="preserve"> nadzoru inwestorskiego nad realizacją inwestycji zgod</w:t>
      </w:r>
      <w:r w:rsidR="00436E46" w:rsidRPr="00C51EC6">
        <w:rPr>
          <w:szCs w:val="24"/>
        </w:rPr>
        <w:t xml:space="preserve">nie z przepisami ustawy z dnia 7 lipca </w:t>
      </w:r>
      <w:r w:rsidRPr="00C51EC6">
        <w:rPr>
          <w:szCs w:val="24"/>
        </w:rPr>
        <w:t>1994 r. Prawo budowlane i innymi przepisami obowiązującymi w tym zakresie;</w:t>
      </w:r>
    </w:p>
    <w:p w14:paraId="59FB3B14" w14:textId="4B6A3F12" w:rsidR="004E37A7" w:rsidRPr="00C51EC6" w:rsidRDefault="004E37A7" w:rsidP="0052267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357"/>
        <w:rPr>
          <w:szCs w:val="24"/>
        </w:rPr>
      </w:pPr>
      <w:proofErr w:type="gramStart"/>
      <w:r w:rsidRPr="00C51EC6">
        <w:rPr>
          <w:szCs w:val="24"/>
        </w:rPr>
        <w:t>reprezentowania</w:t>
      </w:r>
      <w:proofErr w:type="gramEnd"/>
      <w:r w:rsidRPr="00C51EC6">
        <w:rPr>
          <w:szCs w:val="24"/>
        </w:rPr>
        <w:t xml:space="preserve"> Zamawiającego na</w:t>
      </w:r>
      <w:r w:rsidR="00BB4AA9" w:rsidRPr="00C51EC6">
        <w:rPr>
          <w:szCs w:val="24"/>
        </w:rPr>
        <w:t xml:space="preserve"> budowie, wobec wykonawcy robót </w:t>
      </w:r>
      <w:r w:rsidRPr="00C51EC6">
        <w:rPr>
          <w:szCs w:val="24"/>
        </w:rPr>
        <w:t>przez sprawowanie kontroli zgodności realizacji budowy z dokumentacją projektowo-techniczną, przepisami i obowiązującymi normami oraz zasadami wiedzy technicznej;</w:t>
      </w:r>
    </w:p>
    <w:p w14:paraId="16165BAA" w14:textId="77777777" w:rsidR="004E37A7" w:rsidRPr="00C51EC6" w:rsidRDefault="004E37A7" w:rsidP="0052267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900"/>
        <w:rPr>
          <w:szCs w:val="24"/>
        </w:rPr>
      </w:pPr>
      <w:proofErr w:type="gramStart"/>
      <w:r w:rsidRPr="00C51EC6">
        <w:rPr>
          <w:szCs w:val="24"/>
        </w:rPr>
        <w:t>udziału</w:t>
      </w:r>
      <w:proofErr w:type="gramEnd"/>
      <w:r w:rsidRPr="00C51EC6">
        <w:rPr>
          <w:szCs w:val="24"/>
        </w:rPr>
        <w:t xml:space="preserve"> w przekazywaniu wykonawcy robót placu budowy;</w:t>
      </w:r>
    </w:p>
    <w:p w14:paraId="72C743B9" w14:textId="77777777" w:rsidR="004E37A7" w:rsidRPr="00C51EC6" w:rsidRDefault="004E37A7" w:rsidP="0052267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900"/>
        <w:rPr>
          <w:szCs w:val="24"/>
        </w:rPr>
      </w:pPr>
      <w:proofErr w:type="gramStart"/>
      <w:r w:rsidRPr="00C51EC6">
        <w:rPr>
          <w:szCs w:val="24"/>
        </w:rPr>
        <w:lastRenderedPageBreak/>
        <w:t>sprawdzenia</w:t>
      </w:r>
      <w:proofErr w:type="gramEnd"/>
      <w:r w:rsidRPr="00C51EC6">
        <w:rPr>
          <w:szCs w:val="24"/>
        </w:rPr>
        <w:t xml:space="preserve"> wykonanego przez kierownika budowy planu </w:t>
      </w:r>
      <w:proofErr w:type="spellStart"/>
      <w:r w:rsidRPr="00C51EC6">
        <w:rPr>
          <w:szCs w:val="24"/>
        </w:rPr>
        <w:t>BiOZ</w:t>
      </w:r>
      <w:proofErr w:type="spellEnd"/>
      <w:r w:rsidRPr="00C51EC6">
        <w:rPr>
          <w:szCs w:val="24"/>
        </w:rPr>
        <w:t>;</w:t>
      </w:r>
    </w:p>
    <w:p w14:paraId="617E0E89" w14:textId="77777777" w:rsidR="004E37A7" w:rsidRPr="00C51EC6" w:rsidRDefault="004E37A7" w:rsidP="0052267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357"/>
        <w:rPr>
          <w:szCs w:val="24"/>
        </w:rPr>
      </w:pPr>
      <w:proofErr w:type="gramStart"/>
      <w:r w:rsidRPr="00C51EC6">
        <w:rPr>
          <w:szCs w:val="24"/>
        </w:rPr>
        <w:t>nadzoru</w:t>
      </w:r>
      <w:proofErr w:type="gramEnd"/>
      <w:r w:rsidRPr="00C51EC6">
        <w:rPr>
          <w:szCs w:val="24"/>
        </w:rPr>
        <w:t xml:space="preserve"> nad zorganizowaniem prac budowlanych zgodnie z planem </w:t>
      </w:r>
      <w:proofErr w:type="spellStart"/>
      <w:r w:rsidRPr="00C51EC6">
        <w:rPr>
          <w:szCs w:val="24"/>
        </w:rPr>
        <w:t>BiOZ</w:t>
      </w:r>
      <w:proofErr w:type="spellEnd"/>
      <w:r w:rsidRPr="00C51EC6">
        <w:rPr>
          <w:szCs w:val="24"/>
        </w:rPr>
        <w:t xml:space="preserve"> oraz nadzoru nad przestrzeganiem przez wykonawcę robót przepisów BHP;</w:t>
      </w:r>
    </w:p>
    <w:p w14:paraId="3C008133" w14:textId="43D9DBEE" w:rsidR="004E37A7" w:rsidRPr="00C51EC6" w:rsidRDefault="004E37A7" w:rsidP="0052267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357"/>
        <w:rPr>
          <w:szCs w:val="24"/>
        </w:rPr>
      </w:pPr>
      <w:proofErr w:type="gramStart"/>
      <w:r w:rsidRPr="00C51EC6">
        <w:rPr>
          <w:szCs w:val="24"/>
        </w:rPr>
        <w:t>kontroli</w:t>
      </w:r>
      <w:proofErr w:type="gramEnd"/>
      <w:r w:rsidRPr="00C51EC6">
        <w:rPr>
          <w:szCs w:val="24"/>
        </w:rPr>
        <w:t xml:space="preserve"> przez cały </w:t>
      </w:r>
      <w:r w:rsidR="00BB4AA9" w:rsidRPr="00C51EC6">
        <w:rPr>
          <w:szCs w:val="24"/>
        </w:rPr>
        <w:t>okres</w:t>
      </w:r>
      <w:r w:rsidRPr="00C51EC6">
        <w:rPr>
          <w:szCs w:val="24"/>
        </w:rPr>
        <w:t xml:space="preserve"> realizacji umowy wykonawcy robót pod kątem posiadanych uprawnień potwierdzających umiejętności osób realizujących roboty;</w:t>
      </w:r>
    </w:p>
    <w:p w14:paraId="3719945D" w14:textId="77777777" w:rsidR="004E37A7" w:rsidRPr="00C51EC6" w:rsidRDefault="004E37A7" w:rsidP="0052267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900"/>
        <w:rPr>
          <w:szCs w:val="24"/>
        </w:rPr>
      </w:pPr>
      <w:proofErr w:type="gramStart"/>
      <w:r w:rsidRPr="00C51EC6">
        <w:rPr>
          <w:szCs w:val="24"/>
        </w:rPr>
        <w:t>bieżącego</w:t>
      </w:r>
      <w:proofErr w:type="gramEnd"/>
      <w:r w:rsidRPr="00C51EC6">
        <w:rPr>
          <w:szCs w:val="24"/>
        </w:rPr>
        <w:t xml:space="preserve"> informowania Zamawiającego o trudnościach w realizacji robót;</w:t>
      </w:r>
    </w:p>
    <w:p w14:paraId="6B5D8BAC" w14:textId="0A4ECD73" w:rsidR="004E37A7" w:rsidRPr="00C51EC6" w:rsidRDefault="00296FC7" w:rsidP="0052267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357"/>
        <w:rPr>
          <w:szCs w:val="24"/>
        </w:rPr>
      </w:pPr>
      <w:proofErr w:type="gramStart"/>
      <w:r w:rsidRPr="00C51EC6">
        <w:rPr>
          <w:szCs w:val="24"/>
        </w:rPr>
        <w:t>zwoływania</w:t>
      </w:r>
      <w:proofErr w:type="gramEnd"/>
      <w:r w:rsidRPr="00C51EC6">
        <w:rPr>
          <w:szCs w:val="24"/>
        </w:rPr>
        <w:t xml:space="preserve"> i prowadzenia </w:t>
      </w:r>
      <w:r w:rsidR="004E37A7" w:rsidRPr="00C51EC6">
        <w:rPr>
          <w:szCs w:val="24"/>
        </w:rPr>
        <w:t xml:space="preserve">narad koordynacyjnych w czasie trwania </w:t>
      </w:r>
      <w:r w:rsidR="0052267A" w:rsidRPr="00C51EC6">
        <w:rPr>
          <w:szCs w:val="24"/>
        </w:rPr>
        <w:t>robót</w:t>
      </w:r>
      <w:r w:rsidR="004E37A7" w:rsidRPr="00C51EC6">
        <w:rPr>
          <w:szCs w:val="24"/>
        </w:rPr>
        <w:t>, sporządzania protokołów z tych narad, przekazywania ich wszystkim uczestnikom oraz nadzoru nad realizacją ustaleń i decyzji podjętych na naradach;</w:t>
      </w:r>
    </w:p>
    <w:p w14:paraId="7EC44828" w14:textId="754D3D32" w:rsidR="004E37A7" w:rsidRPr="00C51EC6" w:rsidRDefault="004E37A7" w:rsidP="0066356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470"/>
        <w:rPr>
          <w:szCs w:val="24"/>
        </w:rPr>
      </w:pPr>
      <w:proofErr w:type="gramStart"/>
      <w:r w:rsidRPr="00C51EC6">
        <w:rPr>
          <w:szCs w:val="24"/>
        </w:rPr>
        <w:t>rozwiązywania</w:t>
      </w:r>
      <w:proofErr w:type="gramEnd"/>
      <w:r w:rsidRPr="00C51EC6">
        <w:rPr>
          <w:szCs w:val="24"/>
        </w:rPr>
        <w:t xml:space="preserve"> bieżących problemów technicznych w trakcie realizacji </w:t>
      </w:r>
      <w:r w:rsidR="0052267A" w:rsidRPr="00C51EC6">
        <w:rPr>
          <w:szCs w:val="24"/>
        </w:rPr>
        <w:t>robót/</w:t>
      </w:r>
      <w:r w:rsidRPr="00C51EC6">
        <w:rPr>
          <w:szCs w:val="24"/>
        </w:rPr>
        <w:t>inwestycji w porozumieniu z kierownikiem budowy, koordynatorem projektu i przedstawicielami Zamawiającego;</w:t>
      </w:r>
    </w:p>
    <w:p w14:paraId="4B111E57" w14:textId="77777777" w:rsidR="004E37A7" w:rsidRPr="00C51EC6" w:rsidRDefault="004E37A7" w:rsidP="0066356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470"/>
        <w:rPr>
          <w:szCs w:val="24"/>
        </w:rPr>
      </w:pPr>
      <w:proofErr w:type="gramStart"/>
      <w:r w:rsidRPr="00C51EC6">
        <w:rPr>
          <w:szCs w:val="24"/>
        </w:rPr>
        <w:t>zatwierdzania</w:t>
      </w:r>
      <w:proofErr w:type="gramEnd"/>
      <w:r w:rsidRPr="00C51EC6">
        <w:rPr>
          <w:szCs w:val="24"/>
        </w:rPr>
        <w:t xml:space="preserve"> w porozumieniu z przedstawicielami Zamawiającego koniecznych zmian w dokumentacji projektowej dokonywanych w ramach nadzoru autorskiego;</w:t>
      </w:r>
    </w:p>
    <w:p w14:paraId="6AC5DA87" w14:textId="3E169B33" w:rsidR="004E37A7" w:rsidRPr="00C51EC6" w:rsidRDefault="004E37A7" w:rsidP="0066356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470"/>
        <w:rPr>
          <w:szCs w:val="24"/>
        </w:rPr>
      </w:pPr>
      <w:proofErr w:type="gramStart"/>
      <w:r w:rsidRPr="00C51EC6">
        <w:rPr>
          <w:szCs w:val="24"/>
        </w:rPr>
        <w:t>podejmowania</w:t>
      </w:r>
      <w:proofErr w:type="gramEnd"/>
      <w:r w:rsidRPr="00C51EC6">
        <w:rPr>
          <w:szCs w:val="24"/>
        </w:rPr>
        <w:t xml:space="preserve"> wszelkich racjonalnych działań umożliwiających prawidłową realizację </w:t>
      </w:r>
      <w:r w:rsidR="00277D5A" w:rsidRPr="00C51EC6">
        <w:rPr>
          <w:szCs w:val="24"/>
        </w:rPr>
        <w:t>remontu/</w:t>
      </w:r>
      <w:r w:rsidRPr="00C51EC6">
        <w:rPr>
          <w:szCs w:val="24"/>
        </w:rPr>
        <w:t>inwestycji;</w:t>
      </w:r>
    </w:p>
    <w:p w14:paraId="435D4E9A" w14:textId="77777777" w:rsidR="004E37A7" w:rsidRPr="00C51EC6" w:rsidRDefault="004E37A7" w:rsidP="0066356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470"/>
        <w:rPr>
          <w:szCs w:val="24"/>
        </w:rPr>
      </w:pPr>
      <w:r w:rsidRPr="00C51EC6">
        <w:rPr>
          <w:szCs w:val="24"/>
        </w:rPr>
        <w:t xml:space="preserve">informowania Zamawiającego o wadach nie nadających się do usunięcia wraz z podaniem uzasadnienia oraz </w:t>
      </w:r>
      <w:proofErr w:type="gramStart"/>
      <w:r w:rsidRPr="00C51EC6">
        <w:rPr>
          <w:szCs w:val="24"/>
        </w:rPr>
        <w:t>wnioskowania  o</w:t>
      </w:r>
      <w:proofErr w:type="gramEnd"/>
      <w:r w:rsidRPr="00C51EC6">
        <w:rPr>
          <w:szCs w:val="24"/>
        </w:rPr>
        <w:t xml:space="preserve"> obniżenie wynagrodzenia </w:t>
      </w:r>
      <w:r w:rsidR="003A0940" w:rsidRPr="00C51EC6">
        <w:rPr>
          <w:szCs w:val="24"/>
        </w:rPr>
        <w:t>W</w:t>
      </w:r>
      <w:r w:rsidRPr="00C51EC6">
        <w:rPr>
          <w:szCs w:val="24"/>
        </w:rPr>
        <w:t>ykonawcy robót;</w:t>
      </w:r>
    </w:p>
    <w:p w14:paraId="6D9D309A" w14:textId="0C344CC2" w:rsidR="004E37A7" w:rsidRPr="00C51EC6" w:rsidRDefault="004E37A7" w:rsidP="0066356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470"/>
        <w:rPr>
          <w:szCs w:val="24"/>
        </w:rPr>
      </w:pPr>
      <w:r w:rsidRPr="00C51EC6">
        <w:rPr>
          <w:szCs w:val="24"/>
        </w:rPr>
        <w:t>dokonywania odbiorów robót zanikających i ulegających zakryciu niezwłocznie po dniu zgłoszenia gotowości ich odbioru, jedna</w:t>
      </w:r>
      <w:r w:rsidR="005E76C9" w:rsidRPr="00C51EC6">
        <w:rPr>
          <w:szCs w:val="24"/>
        </w:rPr>
        <w:t>k nie później niż w ciągu 3 dni</w:t>
      </w:r>
      <w:r w:rsidRPr="00C51EC6">
        <w:rPr>
          <w:szCs w:val="24"/>
        </w:rPr>
        <w:t xml:space="preserve"> roboczych </w:t>
      </w:r>
      <w:r w:rsidR="00631EFE" w:rsidRPr="00C51EC6">
        <w:rPr>
          <w:szCs w:val="24"/>
        </w:rPr>
        <w:br/>
      </w:r>
      <w:proofErr w:type="gramStart"/>
      <w:r w:rsidRPr="00C51EC6">
        <w:rPr>
          <w:szCs w:val="24"/>
        </w:rPr>
        <w:t>od  pisemnego</w:t>
      </w:r>
      <w:proofErr w:type="gramEnd"/>
      <w:r w:rsidRPr="00C51EC6">
        <w:rPr>
          <w:szCs w:val="24"/>
        </w:rPr>
        <w:t xml:space="preserve"> zgłoszenie tego faktu przez </w:t>
      </w:r>
      <w:r w:rsidR="004224E8" w:rsidRPr="00C51EC6">
        <w:rPr>
          <w:szCs w:val="24"/>
        </w:rPr>
        <w:t>W</w:t>
      </w:r>
      <w:r w:rsidRPr="00C51EC6">
        <w:rPr>
          <w:szCs w:val="24"/>
        </w:rPr>
        <w:t>ykonawcę robót;</w:t>
      </w:r>
    </w:p>
    <w:p w14:paraId="425E68CD" w14:textId="4C0774DF" w:rsidR="004E37A7" w:rsidRPr="00C51EC6" w:rsidRDefault="004E37A7" w:rsidP="0066356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470"/>
        <w:rPr>
          <w:szCs w:val="24"/>
        </w:rPr>
      </w:pPr>
      <w:proofErr w:type="gramStart"/>
      <w:r w:rsidRPr="00C51EC6">
        <w:rPr>
          <w:szCs w:val="24"/>
        </w:rPr>
        <w:t>uczestniczenia</w:t>
      </w:r>
      <w:proofErr w:type="gramEnd"/>
      <w:r w:rsidRPr="00C51EC6">
        <w:rPr>
          <w:szCs w:val="24"/>
        </w:rPr>
        <w:t xml:space="preserve"> w próbach i odbiorach technicznych instalacji</w:t>
      </w:r>
      <w:del w:id="0" w:author="Nowicki Zbigniew" w:date="2018-04-27T13:00:00Z">
        <w:r w:rsidRPr="00C51EC6" w:rsidDel="0025336A">
          <w:rPr>
            <w:szCs w:val="24"/>
          </w:rPr>
          <w:delText xml:space="preserve">, urządzeń technicznych,   </w:delText>
        </w:r>
        <w:r w:rsidR="00BB4AA9" w:rsidRPr="00C51EC6" w:rsidDel="0025336A">
          <w:rPr>
            <w:szCs w:val="24"/>
          </w:rPr>
          <w:br/>
        </w:r>
      </w:del>
      <w:ins w:id="1" w:author="Nowicki Zbigniew" w:date="2018-04-27T13:00:00Z">
        <w:r w:rsidR="0025336A">
          <w:rPr>
            <w:szCs w:val="24"/>
          </w:rPr>
          <w:t xml:space="preserve"> </w:t>
        </w:r>
      </w:ins>
      <w:r w:rsidRPr="00C51EC6">
        <w:rPr>
          <w:szCs w:val="24"/>
        </w:rPr>
        <w:t>i innych;</w:t>
      </w:r>
    </w:p>
    <w:p w14:paraId="3AE746D5" w14:textId="77777777" w:rsidR="004E37A7" w:rsidRPr="00C51EC6" w:rsidRDefault="004E37A7" w:rsidP="0066356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470"/>
        <w:rPr>
          <w:szCs w:val="24"/>
        </w:rPr>
      </w:pPr>
      <w:r w:rsidRPr="00C51EC6">
        <w:rPr>
          <w:szCs w:val="24"/>
        </w:rPr>
        <w:t xml:space="preserve">sprawdzania na </w:t>
      </w:r>
      <w:proofErr w:type="gramStart"/>
      <w:r w:rsidRPr="00C51EC6">
        <w:rPr>
          <w:szCs w:val="24"/>
        </w:rPr>
        <w:t>bieżąco jakości</w:t>
      </w:r>
      <w:proofErr w:type="gramEnd"/>
      <w:r w:rsidRPr="00C51EC6">
        <w:rPr>
          <w:szCs w:val="24"/>
        </w:rPr>
        <w:t xml:space="preserve"> wbudowywanych materiałów, wyrobów i urządzeń oraz sprawdzania atestów, aprobat technicznych i deklaracji zgodności dopuszczających materiały, wyroby i urządzenia do wbudowania, tj. dokumentów potwierdzających dopuszczenie do obrotu i użytkowania na terenie Rzeczypospolitej Polskiej bądź Unii Europejskiej;</w:t>
      </w:r>
    </w:p>
    <w:p w14:paraId="5595225C" w14:textId="1C8A7DD6" w:rsidR="004E37A7" w:rsidRPr="00C51EC6" w:rsidRDefault="004E37A7" w:rsidP="0066356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470"/>
        <w:rPr>
          <w:szCs w:val="24"/>
        </w:rPr>
      </w:pPr>
      <w:proofErr w:type="gramStart"/>
      <w:r w:rsidRPr="00C51EC6">
        <w:rPr>
          <w:szCs w:val="24"/>
        </w:rPr>
        <w:t>zapobiegania</w:t>
      </w:r>
      <w:proofErr w:type="gramEnd"/>
      <w:r w:rsidRPr="00C51EC6">
        <w:rPr>
          <w:szCs w:val="24"/>
        </w:rPr>
        <w:t xml:space="preserve"> stosowaniu materiałów, wyrobów i urządzeń wadliwych lub niedopuszczonych do obrotu i stosowania w budownictwie na te</w:t>
      </w:r>
      <w:r w:rsidR="005E76C9" w:rsidRPr="00C51EC6">
        <w:rPr>
          <w:szCs w:val="24"/>
        </w:rPr>
        <w:t>renie Rzeczypospolitej Polskiej oraz</w:t>
      </w:r>
      <w:r w:rsidRPr="00C51EC6">
        <w:rPr>
          <w:szCs w:val="24"/>
        </w:rPr>
        <w:t xml:space="preserve"> Unii Europejskiej;</w:t>
      </w:r>
    </w:p>
    <w:p w14:paraId="5553FA1D" w14:textId="77777777" w:rsidR="004E37A7" w:rsidRPr="00C51EC6" w:rsidRDefault="004E37A7" w:rsidP="0066356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470"/>
        <w:rPr>
          <w:szCs w:val="24"/>
        </w:rPr>
      </w:pPr>
      <w:proofErr w:type="gramStart"/>
      <w:r w:rsidRPr="00C51EC6">
        <w:rPr>
          <w:szCs w:val="24"/>
        </w:rPr>
        <w:t>stałej</w:t>
      </w:r>
      <w:proofErr w:type="gramEnd"/>
      <w:r w:rsidRPr="00C51EC6">
        <w:rPr>
          <w:szCs w:val="24"/>
        </w:rPr>
        <w:t xml:space="preserve"> konsultacji i doradztwa fachowego, świadczonych na rzecz Zamawiającego w zakresie realizacji inwestycji oraz w zakresie usuwania wad;</w:t>
      </w:r>
    </w:p>
    <w:p w14:paraId="11AF0A72" w14:textId="46BBD360" w:rsidR="004E37A7" w:rsidRPr="00C51EC6" w:rsidRDefault="004E37A7" w:rsidP="0066356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470"/>
        <w:rPr>
          <w:szCs w:val="24"/>
        </w:rPr>
      </w:pPr>
      <w:proofErr w:type="gramStart"/>
      <w:r w:rsidRPr="00C51EC6">
        <w:rPr>
          <w:szCs w:val="24"/>
        </w:rPr>
        <w:t>ustalania</w:t>
      </w:r>
      <w:proofErr w:type="gramEnd"/>
      <w:r w:rsidRPr="00C51EC6">
        <w:rPr>
          <w:szCs w:val="24"/>
        </w:rPr>
        <w:t xml:space="preserve"> zakresu i kosztów robót nieobjętych zamówieniem podstawowym/umową zawartą z </w:t>
      </w:r>
      <w:r w:rsidR="004224E8" w:rsidRPr="00C51EC6">
        <w:rPr>
          <w:szCs w:val="24"/>
        </w:rPr>
        <w:t>W</w:t>
      </w:r>
      <w:r w:rsidRPr="00C51EC6">
        <w:rPr>
          <w:szCs w:val="24"/>
        </w:rPr>
        <w:t>ykonawcą robót, niezbędnych do prawidłowego wykonania inwestycji;</w:t>
      </w:r>
    </w:p>
    <w:p w14:paraId="03307E13" w14:textId="77777777" w:rsidR="004E37A7" w:rsidRPr="00C51EC6" w:rsidRDefault="004E37A7" w:rsidP="0066356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470"/>
        <w:rPr>
          <w:szCs w:val="24"/>
        </w:rPr>
      </w:pPr>
      <w:proofErr w:type="gramStart"/>
      <w:r w:rsidRPr="00C51EC6">
        <w:rPr>
          <w:szCs w:val="24"/>
        </w:rPr>
        <w:t>potwierdzania</w:t>
      </w:r>
      <w:proofErr w:type="gramEnd"/>
      <w:r w:rsidRPr="00C51EC6">
        <w:rPr>
          <w:szCs w:val="24"/>
        </w:rPr>
        <w:t xml:space="preserve"> faktycznie wykonanych robót przez </w:t>
      </w:r>
      <w:r w:rsidR="004224E8" w:rsidRPr="00C51EC6">
        <w:rPr>
          <w:szCs w:val="24"/>
        </w:rPr>
        <w:t>W</w:t>
      </w:r>
      <w:r w:rsidRPr="00C51EC6">
        <w:rPr>
          <w:szCs w:val="24"/>
        </w:rPr>
        <w:t xml:space="preserve">ykonawcę robót oraz usunięcia wad, a także kontrolowania rozliczeń robót poprzez potwierdzanie wykonanego zakresu rzeczowego i finansowego zadania w protokołach zaawansowania robót oraz </w:t>
      </w:r>
      <w:r w:rsidRPr="00C51EC6">
        <w:rPr>
          <w:szCs w:val="24"/>
        </w:rPr>
        <w:br/>
        <w:t xml:space="preserve">w protokole odbioru końcowego, stanowiących podstawę do wystawiania faktur przez </w:t>
      </w:r>
      <w:r w:rsidR="004224E8" w:rsidRPr="00C51EC6">
        <w:rPr>
          <w:szCs w:val="24"/>
        </w:rPr>
        <w:t>W</w:t>
      </w:r>
      <w:r w:rsidRPr="00C51EC6">
        <w:rPr>
          <w:szCs w:val="24"/>
        </w:rPr>
        <w:t>ykonawcę robót;</w:t>
      </w:r>
    </w:p>
    <w:p w14:paraId="76615D64" w14:textId="0C2C75AB" w:rsidR="004E37A7" w:rsidRPr="00C51EC6" w:rsidRDefault="004E37A7" w:rsidP="0066356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470"/>
        <w:rPr>
          <w:rFonts w:eastAsia="Calibri"/>
          <w:szCs w:val="24"/>
        </w:rPr>
      </w:pPr>
      <w:proofErr w:type="gramStart"/>
      <w:r w:rsidRPr="00C51EC6">
        <w:rPr>
          <w:szCs w:val="24"/>
        </w:rPr>
        <w:t>sprawdzania</w:t>
      </w:r>
      <w:proofErr w:type="gramEnd"/>
      <w:r w:rsidRPr="00C51EC6">
        <w:rPr>
          <w:szCs w:val="24"/>
        </w:rPr>
        <w:t xml:space="preserve"> kompletności dokumentów stanowiących podstawę do wypłaty wynagrodzenia </w:t>
      </w:r>
      <w:r w:rsidR="004224E8" w:rsidRPr="00C51EC6">
        <w:rPr>
          <w:szCs w:val="24"/>
        </w:rPr>
        <w:t>W</w:t>
      </w:r>
      <w:r w:rsidRPr="00C51EC6">
        <w:rPr>
          <w:szCs w:val="24"/>
        </w:rPr>
        <w:t>ykonawcy robót, tj</w:t>
      </w:r>
      <w:r w:rsidR="0049287C" w:rsidRPr="00C51EC6">
        <w:rPr>
          <w:szCs w:val="24"/>
        </w:rPr>
        <w:t>.</w:t>
      </w:r>
      <w:r w:rsidRPr="00C51EC6">
        <w:rPr>
          <w:szCs w:val="24"/>
        </w:rPr>
        <w:t>:</w:t>
      </w:r>
      <w:r w:rsidRPr="00C51EC6">
        <w:rPr>
          <w:rFonts w:eastAsia="Calibri"/>
          <w:szCs w:val="24"/>
        </w:rPr>
        <w:t xml:space="preserve"> </w:t>
      </w:r>
    </w:p>
    <w:p w14:paraId="1048B1E8" w14:textId="07C0E51A" w:rsidR="004E37A7" w:rsidRPr="00C51EC6" w:rsidRDefault="004E37A7" w:rsidP="0049287C">
      <w:pPr>
        <w:numPr>
          <w:ilvl w:val="0"/>
          <w:numId w:val="32"/>
        </w:numPr>
        <w:autoSpaceDE w:val="0"/>
        <w:autoSpaceDN w:val="0"/>
        <w:adjustRightInd w:val="0"/>
        <w:spacing w:after="120"/>
        <w:ind w:left="1191" w:hanging="284"/>
        <w:jc w:val="both"/>
        <w:rPr>
          <w:rFonts w:ascii="Times New Roman" w:eastAsia="Calibri" w:hAnsi="Times New Roman"/>
          <w:strike/>
          <w:lang w:eastAsia="pl-PL"/>
        </w:rPr>
      </w:pPr>
      <w:proofErr w:type="gramStart"/>
      <w:r w:rsidRPr="00C51EC6">
        <w:rPr>
          <w:rFonts w:ascii="Times New Roman" w:eastAsia="Calibri" w:hAnsi="Times New Roman"/>
          <w:lang w:eastAsia="pl-PL"/>
        </w:rPr>
        <w:t>protokołu</w:t>
      </w:r>
      <w:proofErr w:type="gramEnd"/>
      <w:r w:rsidRPr="00C51EC6">
        <w:rPr>
          <w:rFonts w:ascii="Times New Roman" w:eastAsia="Calibri" w:hAnsi="Times New Roman"/>
          <w:lang w:eastAsia="pl-PL"/>
        </w:rPr>
        <w:t xml:space="preserve"> zaawansowania robót, podpisanego przez kierownika budowy i inspektora nadzoru budowlanego odpowiedniego do uwzględnionych w protokole robót, </w:t>
      </w:r>
    </w:p>
    <w:p w14:paraId="4FDDBCF7" w14:textId="0E21BAB7" w:rsidR="004E37A7" w:rsidRPr="00C51EC6" w:rsidRDefault="004E37A7" w:rsidP="0049287C">
      <w:pPr>
        <w:numPr>
          <w:ilvl w:val="0"/>
          <w:numId w:val="32"/>
        </w:numPr>
        <w:autoSpaceDE w:val="0"/>
        <w:autoSpaceDN w:val="0"/>
        <w:adjustRightInd w:val="0"/>
        <w:spacing w:after="120"/>
        <w:ind w:left="1191" w:hanging="284"/>
        <w:jc w:val="both"/>
        <w:rPr>
          <w:rFonts w:ascii="Times New Roman" w:eastAsia="Calibri" w:hAnsi="Times New Roman"/>
          <w:lang w:eastAsia="pl-PL"/>
        </w:rPr>
      </w:pPr>
      <w:proofErr w:type="gramStart"/>
      <w:r w:rsidRPr="00C51EC6">
        <w:rPr>
          <w:rFonts w:ascii="Times New Roman" w:eastAsia="Calibri" w:hAnsi="Times New Roman"/>
          <w:lang w:eastAsia="pl-PL"/>
        </w:rPr>
        <w:lastRenderedPageBreak/>
        <w:t>podpisanego</w:t>
      </w:r>
      <w:proofErr w:type="gramEnd"/>
      <w:r w:rsidRPr="00C51EC6">
        <w:rPr>
          <w:rFonts w:ascii="Times New Roman" w:eastAsia="Calibri" w:hAnsi="Times New Roman"/>
          <w:lang w:eastAsia="pl-PL"/>
        </w:rPr>
        <w:t xml:space="preserve"> przez </w:t>
      </w:r>
      <w:r w:rsidR="004224E8" w:rsidRPr="00C51EC6">
        <w:rPr>
          <w:rFonts w:ascii="Times New Roman" w:eastAsia="Calibri" w:hAnsi="Times New Roman"/>
          <w:lang w:eastAsia="pl-PL"/>
        </w:rPr>
        <w:t>P</w:t>
      </w:r>
      <w:r w:rsidRPr="00C51EC6">
        <w:rPr>
          <w:rFonts w:ascii="Times New Roman" w:eastAsia="Calibri" w:hAnsi="Times New Roman"/>
          <w:lang w:eastAsia="pl-PL"/>
        </w:rPr>
        <w:t xml:space="preserve">odwykonawców oświadczenia o dokonaniu przez </w:t>
      </w:r>
      <w:r w:rsidR="004224E8" w:rsidRPr="00C51EC6">
        <w:rPr>
          <w:rFonts w:ascii="Times New Roman" w:eastAsia="Calibri" w:hAnsi="Times New Roman"/>
          <w:lang w:eastAsia="pl-PL"/>
        </w:rPr>
        <w:t>W</w:t>
      </w:r>
      <w:r w:rsidRPr="00C51EC6">
        <w:rPr>
          <w:rFonts w:ascii="Times New Roman" w:eastAsia="Calibri" w:hAnsi="Times New Roman"/>
          <w:lang w:eastAsia="pl-PL"/>
        </w:rPr>
        <w:t>ykonawcę robót zapłaty wymagalnego wynagrodzenia na ich rzecz za poprzedni okres rozliczeniowy,</w:t>
      </w:r>
    </w:p>
    <w:p w14:paraId="08A7259A" w14:textId="77777777" w:rsidR="004E37A7" w:rsidRPr="00C51EC6" w:rsidRDefault="004E37A7" w:rsidP="0049287C">
      <w:pPr>
        <w:numPr>
          <w:ilvl w:val="0"/>
          <w:numId w:val="32"/>
        </w:numPr>
        <w:autoSpaceDE w:val="0"/>
        <w:autoSpaceDN w:val="0"/>
        <w:adjustRightInd w:val="0"/>
        <w:spacing w:after="120"/>
        <w:ind w:left="1191" w:hanging="284"/>
        <w:jc w:val="both"/>
        <w:rPr>
          <w:rFonts w:ascii="Times New Roman" w:eastAsia="Calibri" w:hAnsi="Times New Roman"/>
          <w:lang w:eastAsia="pl-PL"/>
        </w:rPr>
      </w:pPr>
      <w:proofErr w:type="gramStart"/>
      <w:r w:rsidRPr="00C51EC6">
        <w:rPr>
          <w:rFonts w:ascii="Times New Roman" w:eastAsia="Calibri" w:hAnsi="Times New Roman"/>
          <w:lang w:eastAsia="pl-PL"/>
        </w:rPr>
        <w:t>dowodów</w:t>
      </w:r>
      <w:proofErr w:type="gramEnd"/>
      <w:r w:rsidRPr="00C51EC6">
        <w:rPr>
          <w:rFonts w:ascii="Times New Roman" w:eastAsia="Times New Roman" w:hAnsi="Times New Roman"/>
          <w:lang w:eastAsia="pl-PL"/>
        </w:rPr>
        <w:t xml:space="preserve"> zapłaty przez </w:t>
      </w:r>
      <w:r w:rsidR="004224E8" w:rsidRPr="00C51EC6">
        <w:rPr>
          <w:rFonts w:ascii="Times New Roman" w:eastAsia="Times New Roman" w:hAnsi="Times New Roman"/>
          <w:lang w:eastAsia="pl-PL"/>
        </w:rPr>
        <w:t>W</w:t>
      </w:r>
      <w:r w:rsidRPr="00C51EC6">
        <w:rPr>
          <w:rFonts w:ascii="Times New Roman" w:eastAsia="Times New Roman" w:hAnsi="Times New Roman"/>
          <w:lang w:eastAsia="pl-PL"/>
        </w:rPr>
        <w:t>ykonawcę robót wymagalnego wynagrodzenia podwykonawcom i dalszym podwykonawcom biorącym udział w realizacji odebranych robót budowlanych;</w:t>
      </w:r>
    </w:p>
    <w:p w14:paraId="0F5A3E92" w14:textId="77777777" w:rsidR="004E37A7" w:rsidRPr="00C51EC6" w:rsidRDefault="004E37A7" w:rsidP="0066356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470"/>
        <w:rPr>
          <w:szCs w:val="24"/>
        </w:rPr>
      </w:pPr>
      <w:proofErr w:type="gramStart"/>
      <w:r w:rsidRPr="00C51EC6">
        <w:rPr>
          <w:szCs w:val="24"/>
        </w:rPr>
        <w:t>stałej</w:t>
      </w:r>
      <w:proofErr w:type="gramEnd"/>
      <w:r w:rsidRPr="00C51EC6">
        <w:rPr>
          <w:szCs w:val="24"/>
        </w:rPr>
        <w:t xml:space="preserve"> kontroli ustalonych warunków i terminów robót;</w:t>
      </w:r>
    </w:p>
    <w:p w14:paraId="141F0E4E" w14:textId="0377E2B0" w:rsidR="004E37A7" w:rsidRPr="00C51EC6" w:rsidRDefault="004E37A7" w:rsidP="0066356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470"/>
        <w:rPr>
          <w:szCs w:val="24"/>
        </w:rPr>
      </w:pPr>
      <w:proofErr w:type="gramStart"/>
      <w:r w:rsidRPr="00C51EC6">
        <w:rPr>
          <w:szCs w:val="24"/>
        </w:rPr>
        <w:t>przygotowania</w:t>
      </w:r>
      <w:proofErr w:type="gramEnd"/>
      <w:r w:rsidRPr="00C51EC6">
        <w:rPr>
          <w:szCs w:val="24"/>
        </w:rPr>
        <w:t xml:space="preserve"> protokołu odbioru końcowego lub protokołu z czynności odbioru końcowego</w:t>
      </w:r>
      <w:r w:rsidR="00F2633C" w:rsidRPr="00C51EC6">
        <w:rPr>
          <w:szCs w:val="24"/>
        </w:rPr>
        <w:t xml:space="preserve"> robót</w:t>
      </w:r>
      <w:r w:rsidRPr="00C51EC6">
        <w:rPr>
          <w:szCs w:val="24"/>
        </w:rPr>
        <w:t>;</w:t>
      </w:r>
    </w:p>
    <w:p w14:paraId="067480B5" w14:textId="1E94CE3B" w:rsidR="004E37A7" w:rsidRPr="00C51EC6" w:rsidRDefault="004E37A7" w:rsidP="0066356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470"/>
        <w:rPr>
          <w:szCs w:val="24"/>
        </w:rPr>
      </w:pPr>
      <w:proofErr w:type="gramStart"/>
      <w:r w:rsidRPr="00C51EC6">
        <w:rPr>
          <w:szCs w:val="24"/>
        </w:rPr>
        <w:t>kontroli</w:t>
      </w:r>
      <w:proofErr w:type="gramEnd"/>
      <w:r w:rsidRPr="00C51EC6">
        <w:rPr>
          <w:szCs w:val="24"/>
        </w:rPr>
        <w:t xml:space="preserve"> prawidłowoś</w:t>
      </w:r>
      <w:r w:rsidR="00F2633C" w:rsidRPr="00C51EC6">
        <w:rPr>
          <w:szCs w:val="24"/>
        </w:rPr>
        <w:t>ci zgłoszenia zakończenia robót</w:t>
      </w:r>
      <w:r w:rsidRPr="00C51EC6">
        <w:rPr>
          <w:szCs w:val="24"/>
        </w:rPr>
        <w:t>;</w:t>
      </w:r>
    </w:p>
    <w:p w14:paraId="3E7A6656" w14:textId="1C4F21E0" w:rsidR="004E37A7" w:rsidRPr="00C51EC6" w:rsidRDefault="004E37A7" w:rsidP="0066356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470"/>
        <w:rPr>
          <w:szCs w:val="24"/>
        </w:rPr>
      </w:pPr>
      <w:proofErr w:type="gramStart"/>
      <w:r w:rsidRPr="00C51EC6">
        <w:rPr>
          <w:szCs w:val="24"/>
        </w:rPr>
        <w:t>sprawdzenia</w:t>
      </w:r>
      <w:proofErr w:type="gramEnd"/>
      <w:r w:rsidRPr="00C51EC6">
        <w:rPr>
          <w:szCs w:val="24"/>
        </w:rPr>
        <w:t xml:space="preserve"> kompletności powykon</w:t>
      </w:r>
      <w:r w:rsidR="00F2633C" w:rsidRPr="00C51EC6">
        <w:rPr>
          <w:szCs w:val="24"/>
        </w:rPr>
        <w:t>awczej dokumentacji technicznej</w:t>
      </w:r>
      <w:r w:rsidRPr="00C51EC6">
        <w:rPr>
          <w:szCs w:val="24"/>
        </w:rPr>
        <w:t>;</w:t>
      </w:r>
    </w:p>
    <w:p w14:paraId="78B4CF20" w14:textId="4F6B8967" w:rsidR="004E37A7" w:rsidRPr="00C51EC6" w:rsidRDefault="004E37A7" w:rsidP="0066356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470"/>
        <w:rPr>
          <w:szCs w:val="24"/>
        </w:rPr>
      </w:pPr>
      <w:proofErr w:type="gramStart"/>
      <w:r w:rsidRPr="00C51EC6">
        <w:rPr>
          <w:szCs w:val="24"/>
        </w:rPr>
        <w:t>sprawdzania</w:t>
      </w:r>
      <w:proofErr w:type="gramEnd"/>
      <w:r w:rsidRPr="00C51EC6">
        <w:rPr>
          <w:szCs w:val="24"/>
        </w:rPr>
        <w:t xml:space="preserve"> i zatwierdzania protokołu zaawansowania robót w</w:t>
      </w:r>
      <w:r w:rsidR="00F2633C" w:rsidRPr="00C51EC6">
        <w:rPr>
          <w:szCs w:val="24"/>
        </w:rPr>
        <w:t xml:space="preserve"> przypadku odstąpienia od umowy zawartej z </w:t>
      </w:r>
      <w:r w:rsidR="004224E8" w:rsidRPr="00C51EC6">
        <w:rPr>
          <w:szCs w:val="24"/>
        </w:rPr>
        <w:t>W</w:t>
      </w:r>
      <w:r w:rsidRPr="00C51EC6">
        <w:rPr>
          <w:szCs w:val="24"/>
        </w:rPr>
        <w:t>ykonawcą robót;</w:t>
      </w:r>
    </w:p>
    <w:p w14:paraId="4B7AEF51" w14:textId="77777777" w:rsidR="004E37A7" w:rsidRPr="00C51EC6" w:rsidRDefault="004E37A7" w:rsidP="0066356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470"/>
        <w:rPr>
          <w:szCs w:val="24"/>
        </w:rPr>
      </w:pPr>
      <w:proofErr w:type="gramStart"/>
      <w:r w:rsidRPr="00C51EC6">
        <w:rPr>
          <w:szCs w:val="24"/>
        </w:rPr>
        <w:t>nadzoru</w:t>
      </w:r>
      <w:proofErr w:type="gramEnd"/>
      <w:r w:rsidRPr="00C51EC6">
        <w:rPr>
          <w:szCs w:val="24"/>
        </w:rPr>
        <w:t xml:space="preserve"> nad wykonaniem kompleksowej inwentaryzacji robót w razie odstąpienia od umowy zawartej z </w:t>
      </w:r>
      <w:r w:rsidR="004224E8" w:rsidRPr="00C51EC6">
        <w:rPr>
          <w:szCs w:val="24"/>
        </w:rPr>
        <w:t>W</w:t>
      </w:r>
      <w:r w:rsidRPr="00C51EC6">
        <w:rPr>
          <w:szCs w:val="24"/>
        </w:rPr>
        <w:t xml:space="preserve">ykonawcą; </w:t>
      </w:r>
    </w:p>
    <w:p w14:paraId="733B2D07" w14:textId="77777777" w:rsidR="00B46DAE" w:rsidRPr="00C51EC6" w:rsidRDefault="004E37A7" w:rsidP="0066356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470"/>
        <w:rPr>
          <w:szCs w:val="24"/>
        </w:rPr>
      </w:pPr>
      <w:proofErr w:type="gramStart"/>
      <w:r w:rsidRPr="00C51EC6">
        <w:rPr>
          <w:szCs w:val="24"/>
        </w:rPr>
        <w:t>udziału</w:t>
      </w:r>
      <w:proofErr w:type="gramEnd"/>
      <w:r w:rsidR="00B46DAE" w:rsidRPr="00C51EC6">
        <w:rPr>
          <w:szCs w:val="24"/>
        </w:rPr>
        <w:t xml:space="preserve"> we wszystkich odbiorach, w tym:</w:t>
      </w:r>
    </w:p>
    <w:p w14:paraId="262C8E1E" w14:textId="038E66CB" w:rsidR="00B46DAE" w:rsidRPr="00C51EC6" w:rsidRDefault="00B46DAE" w:rsidP="00B46DAE">
      <w:pPr>
        <w:pStyle w:val="BodyText21"/>
        <w:spacing w:after="120"/>
        <w:ind w:left="851"/>
        <w:rPr>
          <w:szCs w:val="24"/>
        </w:rPr>
      </w:pPr>
      <w:proofErr w:type="gramStart"/>
      <w:r w:rsidRPr="00C51EC6">
        <w:rPr>
          <w:szCs w:val="24"/>
        </w:rPr>
        <w:t>a</w:t>
      </w:r>
      <w:proofErr w:type="gramEnd"/>
      <w:r w:rsidRPr="00C51EC6">
        <w:rPr>
          <w:szCs w:val="24"/>
        </w:rPr>
        <w:t xml:space="preserve">) </w:t>
      </w:r>
      <w:r w:rsidR="004E37A7" w:rsidRPr="00C51EC6">
        <w:rPr>
          <w:szCs w:val="24"/>
        </w:rPr>
        <w:t xml:space="preserve">w przeglądach w trakcie </w:t>
      </w:r>
      <w:r w:rsidRPr="00C51EC6">
        <w:rPr>
          <w:szCs w:val="24"/>
        </w:rPr>
        <w:t>okresu rękojmi</w:t>
      </w:r>
      <w:r w:rsidR="00785236" w:rsidRPr="00C51EC6">
        <w:rPr>
          <w:szCs w:val="24"/>
        </w:rPr>
        <w:t>,</w:t>
      </w:r>
    </w:p>
    <w:p w14:paraId="71954500" w14:textId="5CDACB74" w:rsidR="00B46DAE" w:rsidRPr="00C51EC6" w:rsidRDefault="00B46DAE" w:rsidP="00B46DAE">
      <w:pPr>
        <w:pStyle w:val="BodyText21"/>
        <w:spacing w:after="120"/>
        <w:ind w:left="851"/>
        <w:rPr>
          <w:szCs w:val="24"/>
        </w:rPr>
      </w:pPr>
      <w:proofErr w:type="gramStart"/>
      <w:r w:rsidRPr="00C51EC6">
        <w:rPr>
          <w:szCs w:val="24"/>
        </w:rPr>
        <w:t>b</w:t>
      </w:r>
      <w:proofErr w:type="gramEnd"/>
      <w:r w:rsidRPr="00C51EC6">
        <w:rPr>
          <w:szCs w:val="24"/>
        </w:rPr>
        <w:t>)</w:t>
      </w:r>
      <w:r w:rsidR="004E37A7" w:rsidRPr="00C51EC6">
        <w:rPr>
          <w:szCs w:val="24"/>
        </w:rPr>
        <w:t xml:space="preserve"> odbiorze pogwarancyjnym </w:t>
      </w:r>
      <w:r w:rsidRPr="00C51EC6">
        <w:rPr>
          <w:szCs w:val="24"/>
        </w:rPr>
        <w:t>- przed upływem terminu rękojmi</w:t>
      </w:r>
      <w:r w:rsidR="00785236" w:rsidRPr="00C51EC6">
        <w:rPr>
          <w:szCs w:val="24"/>
        </w:rPr>
        <w:t>,</w:t>
      </w:r>
      <w:r w:rsidRPr="00C51EC6">
        <w:rPr>
          <w:szCs w:val="24"/>
        </w:rPr>
        <w:t xml:space="preserve"> </w:t>
      </w:r>
    </w:p>
    <w:p w14:paraId="463BD775" w14:textId="298887F8" w:rsidR="004E37A7" w:rsidRPr="00C51EC6" w:rsidRDefault="00B46DAE" w:rsidP="00D9336C">
      <w:pPr>
        <w:pStyle w:val="BodyText21"/>
        <w:spacing w:after="120"/>
        <w:ind w:left="1134" w:hanging="283"/>
        <w:rPr>
          <w:szCs w:val="24"/>
        </w:rPr>
      </w:pPr>
      <w:proofErr w:type="gramStart"/>
      <w:r w:rsidRPr="00C51EC6">
        <w:rPr>
          <w:szCs w:val="24"/>
        </w:rPr>
        <w:t>c</w:t>
      </w:r>
      <w:proofErr w:type="gramEnd"/>
      <w:r w:rsidRPr="00C51EC6">
        <w:rPr>
          <w:szCs w:val="24"/>
        </w:rPr>
        <w:t xml:space="preserve">) </w:t>
      </w:r>
      <w:r w:rsidR="004E37A7" w:rsidRPr="00C51EC6">
        <w:rPr>
          <w:szCs w:val="24"/>
        </w:rPr>
        <w:t xml:space="preserve">nadzoru przy usunięciu ewentualnych usterek zgodnie z zasadami sztuki budowlanej </w:t>
      </w:r>
      <w:r w:rsidRPr="00C51EC6">
        <w:rPr>
          <w:szCs w:val="24"/>
        </w:rPr>
        <w:br/>
      </w:r>
      <w:r w:rsidR="004E37A7" w:rsidRPr="00C51EC6">
        <w:rPr>
          <w:szCs w:val="24"/>
        </w:rPr>
        <w:t>i wiedzy technicznej;</w:t>
      </w:r>
    </w:p>
    <w:p w14:paraId="00C585F7" w14:textId="77777777" w:rsidR="004E37A7" w:rsidRPr="00C51EC6" w:rsidRDefault="004E37A7" w:rsidP="0066356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470"/>
        <w:rPr>
          <w:szCs w:val="24"/>
        </w:rPr>
      </w:pPr>
      <w:proofErr w:type="gramStart"/>
      <w:r w:rsidRPr="00C51EC6">
        <w:rPr>
          <w:szCs w:val="24"/>
        </w:rPr>
        <w:t>przyjmowania</w:t>
      </w:r>
      <w:proofErr w:type="gramEnd"/>
      <w:r w:rsidRPr="00C51EC6">
        <w:rPr>
          <w:szCs w:val="24"/>
        </w:rPr>
        <w:t xml:space="preserve"> zgłoszeń od Zamawiającego dotyczących wad, usterek i awarii zaistniałych w okresie gwarancji i rękojmi oraz podejmowania odpowiednich działań w celu ich usunięcia we współpracy z Zamawiającym;</w:t>
      </w:r>
    </w:p>
    <w:p w14:paraId="34B0FBC5" w14:textId="3F04AEA9" w:rsidR="004E37A7" w:rsidRPr="00C51EC6" w:rsidRDefault="004E37A7" w:rsidP="0066356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470"/>
        <w:rPr>
          <w:szCs w:val="24"/>
        </w:rPr>
      </w:pPr>
      <w:proofErr w:type="gramStart"/>
      <w:r w:rsidRPr="00C51EC6">
        <w:rPr>
          <w:szCs w:val="24"/>
        </w:rPr>
        <w:t>sprawdzania</w:t>
      </w:r>
      <w:proofErr w:type="gramEnd"/>
      <w:r w:rsidRPr="00C51EC6">
        <w:rPr>
          <w:szCs w:val="24"/>
        </w:rPr>
        <w:t xml:space="preserve"> i zatwierdzania dokumentów, stanowiących podstawę wystawienia faktur przez </w:t>
      </w:r>
      <w:r w:rsidR="004224E8" w:rsidRPr="00C51EC6">
        <w:rPr>
          <w:szCs w:val="24"/>
        </w:rPr>
        <w:t>W</w:t>
      </w:r>
      <w:r w:rsidRPr="00C51EC6">
        <w:rPr>
          <w:szCs w:val="24"/>
        </w:rPr>
        <w:t>ykonawcę robót;</w:t>
      </w:r>
    </w:p>
    <w:p w14:paraId="04B78066" w14:textId="3B3FB0BA" w:rsidR="004E37A7" w:rsidRPr="00C51EC6" w:rsidRDefault="004E37A7" w:rsidP="0066356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470"/>
        <w:rPr>
          <w:szCs w:val="24"/>
        </w:rPr>
      </w:pPr>
      <w:proofErr w:type="gramStart"/>
      <w:r w:rsidRPr="00C51EC6">
        <w:rPr>
          <w:szCs w:val="24"/>
        </w:rPr>
        <w:t>wydawania</w:t>
      </w:r>
      <w:proofErr w:type="gramEnd"/>
      <w:r w:rsidRPr="00C51EC6">
        <w:rPr>
          <w:szCs w:val="24"/>
        </w:rPr>
        <w:t xml:space="preserve"> kierownikowi budowy poleceń dotyczących usunięcia nieprawidłowości lub zagrożeń w realizacji robót, wykonania prób lub badań (w tym także wymagających odkrycia robót lub elementów zakrytych);</w:t>
      </w:r>
    </w:p>
    <w:p w14:paraId="0EC58124" w14:textId="77777777" w:rsidR="004E37A7" w:rsidRPr="00C51EC6" w:rsidRDefault="004E37A7" w:rsidP="0066356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470"/>
        <w:rPr>
          <w:szCs w:val="24"/>
        </w:rPr>
      </w:pPr>
      <w:proofErr w:type="gramStart"/>
      <w:r w:rsidRPr="00C51EC6">
        <w:rPr>
          <w:szCs w:val="24"/>
        </w:rPr>
        <w:t>opracowywania</w:t>
      </w:r>
      <w:proofErr w:type="gramEnd"/>
      <w:r w:rsidRPr="00C51EC6">
        <w:rPr>
          <w:szCs w:val="24"/>
        </w:rPr>
        <w:t xml:space="preserve"> opinii dotyczących awarii, wad i usterek przedmiotu inwestycji wraz </w:t>
      </w:r>
      <w:proofErr w:type="gramStart"/>
      <w:r w:rsidRPr="00C51EC6">
        <w:rPr>
          <w:szCs w:val="24"/>
        </w:rPr>
        <w:t>z</w:t>
      </w:r>
      <w:proofErr w:type="gramEnd"/>
      <w:r w:rsidRPr="00C51EC6">
        <w:rPr>
          <w:szCs w:val="24"/>
        </w:rPr>
        <w:t> proponowanym terminem ich usunięcia;</w:t>
      </w:r>
    </w:p>
    <w:p w14:paraId="49F80720" w14:textId="77777777" w:rsidR="004E37A7" w:rsidRPr="00C51EC6" w:rsidRDefault="004E37A7" w:rsidP="0066356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470"/>
        <w:rPr>
          <w:szCs w:val="24"/>
        </w:rPr>
      </w:pPr>
      <w:proofErr w:type="gramStart"/>
      <w:r w:rsidRPr="00C51EC6">
        <w:rPr>
          <w:szCs w:val="24"/>
        </w:rPr>
        <w:t>informowania</w:t>
      </w:r>
      <w:proofErr w:type="gramEnd"/>
      <w:r w:rsidRPr="00C51EC6">
        <w:rPr>
          <w:szCs w:val="24"/>
        </w:rPr>
        <w:t xml:space="preserve"> Zamawiającego o zagrożeniach w terminowej realizacji robót;</w:t>
      </w:r>
    </w:p>
    <w:p w14:paraId="4B362BEE" w14:textId="77777777" w:rsidR="004E37A7" w:rsidRPr="00C51EC6" w:rsidRDefault="004E37A7" w:rsidP="0066356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470"/>
        <w:rPr>
          <w:szCs w:val="24"/>
        </w:rPr>
      </w:pPr>
      <w:proofErr w:type="gramStart"/>
      <w:r w:rsidRPr="00C51EC6">
        <w:rPr>
          <w:szCs w:val="24"/>
        </w:rPr>
        <w:t>żądania</w:t>
      </w:r>
      <w:proofErr w:type="gramEnd"/>
      <w:r w:rsidRPr="00C51EC6">
        <w:rPr>
          <w:szCs w:val="24"/>
        </w:rPr>
        <w:t xml:space="preserve"> od kierownika budowy dokonania poprawek bądź ponownego wykonania wadliwie wykonanych robót, a także wstrzymania dalszych robót w przypadku, gdyby ich kontynuacja stwarzała zagrożenie wadliwej realizacji robót a także zagrażałaby życiu i zdrowiu, bądź powodowała niedopuszczalną niezgodność z dokumentacją projektowo-techniczną;</w:t>
      </w:r>
    </w:p>
    <w:p w14:paraId="78402EC3" w14:textId="77777777" w:rsidR="004E37A7" w:rsidRPr="00C51EC6" w:rsidRDefault="004E37A7" w:rsidP="0066356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470"/>
        <w:rPr>
          <w:szCs w:val="24"/>
        </w:rPr>
      </w:pPr>
      <w:proofErr w:type="gramStart"/>
      <w:r w:rsidRPr="00C51EC6">
        <w:rPr>
          <w:szCs w:val="24"/>
        </w:rPr>
        <w:t>kontroli</w:t>
      </w:r>
      <w:proofErr w:type="gramEnd"/>
      <w:r w:rsidRPr="00C51EC6">
        <w:rPr>
          <w:szCs w:val="24"/>
        </w:rPr>
        <w:t xml:space="preserve"> oznakowania miejsca prowadzenia robót; </w:t>
      </w:r>
    </w:p>
    <w:p w14:paraId="514EDEDB" w14:textId="77777777" w:rsidR="004E37A7" w:rsidRPr="00C51EC6" w:rsidRDefault="004E37A7" w:rsidP="0066356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470"/>
        <w:rPr>
          <w:szCs w:val="24"/>
        </w:rPr>
      </w:pPr>
      <w:proofErr w:type="gramStart"/>
      <w:r w:rsidRPr="00C51EC6">
        <w:rPr>
          <w:szCs w:val="24"/>
        </w:rPr>
        <w:t>nadzorowania</w:t>
      </w:r>
      <w:proofErr w:type="gramEnd"/>
      <w:r w:rsidRPr="00C51EC6">
        <w:rPr>
          <w:szCs w:val="24"/>
        </w:rPr>
        <w:t xml:space="preserve"> kompletności i poprawności sporządzenia przez kierownika budowy dokumentacji powykonawczej;</w:t>
      </w:r>
    </w:p>
    <w:p w14:paraId="2DE81B45" w14:textId="6337AF74" w:rsidR="00FF7B50" w:rsidRPr="00C51EC6" w:rsidRDefault="004E37A7" w:rsidP="0066356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470"/>
        <w:rPr>
          <w:szCs w:val="24"/>
        </w:rPr>
      </w:pPr>
      <w:proofErr w:type="gramStart"/>
      <w:r w:rsidRPr="00C51EC6">
        <w:rPr>
          <w:szCs w:val="24"/>
        </w:rPr>
        <w:t>udziału</w:t>
      </w:r>
      <w:proofErr w:type="gramEnd"/>
      <w:r w:rsidRPr="00C51EC6">
        <w:rPr>
          <w:szCs w:val="24"/>
        </w:rPr>
        <w:t xml:space="preserve"> w rozliczeniu finansowym budowy na dzień odbioru końcowego do czasu zakończenia tego rozliczenia</w:t>
      </w:r>
      <w:r w:rsidR="00DD6BD7" w:rsidRPr="00C51EC6">
        <w:rPr>
          <w:szCs w:val="24"/>
        </w:rPr>
        <w:t xml:space="preserve"> </w:t>
      </w:r>
      <w:r w:rsidR="004957F9" w:rsidRPr="00C51EC6">
        <w:rPr>
          <w:szCs w:val="24"/>
        </w:rPr>
        <w:t xml:space="preserve">oraz </w:t>
      </w:r>
      <w:r w:rsidRPr="00C51EC6">
        <w:rPr>
          <w:szCs w:val="24"/>
        </w:rPr>
        <w:t xml:space="preserve">udziału w rozliczeniu finansowym po odstąpieniu od umowy zawartej z </w:t>
      </w:r>
      <w:r w:rsidR="004224E8" w:rsidRPr="00C51EC6">
        <w:rPr>
          <w:szCs w:val="24"/>
        </w:rPr>
        <w:t>W</w:t>
      </w:r>
      <w:r w:rsidRPr="00C51EC6">
        <w:rPr>
          <w:szCs w:val="24"/>
        </w:rPr>
        <w:t>ykonawcą robót;</w:t>
      </w:r>
    </w:p>
    <w:p w14:paraId="7817E2FF" w14:textId="77777777" w:rsidR="004E37A7" w:rsidRPr="00C51EC6" w:rsidRDefault="004E37A7" w:rsidP="0066356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470"/>
        <w:rPr>
          <w:szCs w:val="24"/>
        </w:rPr>
      </w:pPr>
      <w:proofErr w:type="gramStart"/>
      <w:r w:rsidRPr="00C51EC6">
        <w:rPr>
          <w:szCs w:val="24"/>
        </w:rPr>
        <w:lastRenderedPageBreak/>
        <w:t>nadzorowania jakości</w:t>
      </w:r>
      <w:proofErr w:type="gramEnd"/>
      <w:r w:rsidRPr="00C51EC6">
        <w:rPr>
          <w:szCs w:val="24"/>
        </w:rPr>
        <w:t xml:space="preserve"> i prawidłowości usunięcia wad i usterek przez </w:t>
      </w:r>
      <w:r w:rsidR="00E336A9" w:rsidRPr="00C51EC6">
        <w:rPr>
          <w:szCs w:val="24"/>
        </w:rPr>
        <w:t>W</w:t>
      </w:r>
      <w:r w:rsidRPr="00C51EC6">
        <w:rPr>
          <w:szCs w:val="24"/>
        </w:rPr>
        <w:t xml:space="preserve">ykonawcę robót oraz dokonania sprawdzenia ich usunięcia i spisania protokołu usunięcia wad i usterek przy udziale Zamawiającego i </w:t>
      </w:r>
      <w:r w:rsidR="004224E8" w:rsidRPr="00C51EC6">
        <w:rPr>
          <w:szCs w:val="24"/>
        </w:rPr>
        <w:t>W</w:t>
      </w:r>
      <w:r w:rsidRPr="00C51EC6">
        <w:rPr>
          <w:szCs w:val="24"/>
        </w:rPr>
        <w:t>ykonawcy robót;</w:t>
      </w:r>
    </w:p>
    <w:p w14:paraId="476C3CE8" w14:textId="77777777" w:rsidR="004E37A7" w:rsidRPr="00C51EC6" w:rsidRDefault="004E37A7" w:rsidP="0066356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470"/>
        <w:rPr>
          <w:szCs w:val="24"/>
        </w:rPr>
      </w:pPr>
      <w:proofErr w:type="gramStart"/>
      <w:r w:rsidRPr="00C51EC6">
        <w:rPr>
          <w:szCs w:val="24"/>
        </w:rPr>
        <w:t>w</w:t>
      </w:r>
      <w:proofErr w:type="gramEnd"/>
      <w:r w:rsidRPr="00C51EC6">
        <w:rPr>
          <w:szCs w:val="24"/>
        </w:rPr>
        <w:t xml:space="preserve"> przypadku nieterminowego usuwania awarii, wad i usterek przez </w:t>
      </w:r>
      <w:r w:rsidR="00E336A9" w:rsidRPr="00C51EC6">
        <w:rPr>
          <w:szCs w:val="24"/>
        </w:rPr>
        <w:t>W</w:t>
      </w:r>
      <w:r w:rsidRPr="00C51EC6">
        <w:rPr>
          <w:szCs w:val="24"/>
        </w:rPr>
        <w:t xml:space="preserve">ykonawcę robót - przygotowania Zamawiającemu danych, niezbędnych do naliczenia kary umownej </w:t>
      </w:r>
      <w:r w:rsidRPr="00C51EC6">
        <w:rPr>
          <w:szCs w:val="24"/>
        </w:rPr>
        <w:br/>
        <w:t>z tego tytułu;</w:t>
      </w:r>
    </w:p>
    <w:p w14:paraId="1E697C41" w14:textId="77777777" w:rsidR="004E37A7" w:rsidRPr="00C51EC6" w:rsidRDefault="004E37A7" w:rsidP="0066356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470"/>
        <w:rPr>
          <w:szCs w:val="24"/>
        </w:rPr>
      </w:pPr>
      <w:proofErr w:type="gramStart"/>
      <w:r w:rsidRPr="00C51EC6">
        <w:rPr>
          <w:szCs w:val="24"/>
        </w:rPr>
        <w:t>w</w:t>
      </w:r>
      <w:proofErr w:type="gramEnd"/>
      <w:r w:rsidRPr="00C51EC6">
        <w:rPr>
          <w:szCs w:val="24"/>
        </w:rPr>
        <w:t xml:space="preserve"> przypadku nie usunięcia wad i usterek przez </w:t>
      </w:r>
      <w:r w:rsidR="008E6A67" w:rsidRPr="00C51EC6">
        <w:rPr>
          <w:szCs w:val="24"/>
        </w:rPr>
        <w:t>W</w:t>
      </w:r>
      <w:r w:rsidRPr="00C51EC6">
        <w:rPr>
          <w:szCs w:val="24"/>
        </w:rPr>
        <w:t xml:space="preserve">ykonawcę robót – opracowania </w:t>
      </w:r>
      <w:r w:rsidRPr="00C51EC6">
        <w:rPr>
          <w:szCs w:val="24"/>
        </w:rPr>
        <w:br/>
        <w:t>i przygotowania na żądanie Zamawiającego danych, niezbędnych do przeprowadzenia postępowania w zakresie zastępczego wykonania tych obowiązków a także nadzoru nad tymi pracami i dokonania ich odbioru;</w:t>
      </w:r>
    </w:p>
    <w:p w14:paraId="4FD099A3" w14:textId="77777777" w:rsidR="004E37A7" w:rsidRPr="00C51EC6" w:rsidRDefault="004E37A7" w:rsidP="0066356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470"/>
        <w:rPr>
          <w:szCs w:val="24"/>
        </w:rPr>
      </w:pPr>
      <w:proofErr w:type="gramStart"/>
      <w:r w:rsidRPr="00C51EC6">
        <w:rPr>
          <w:szCs w:val="24"/>
        </w:rPr>
        <w:t>na</w:t>
      </w:r>
      <w:proofErr w:type="gramEnd"/>
      <w:r w:rsidRPr="00C51EC6">
        <w:rPr>
          <w:szCs w:val="24"/>
        </w:rPr>
        <w:t xml:space="preserve"> żądanie Zamawiającego kontroli ubezpieczenia budowy oraz innych ubezpieczeń, wynikających z umowy zawartej z </w:t>
      </w:r>
      <w:r w:rsidR="008E6A67" w:rsidRPr="00C51EC6">
        <w:rPr>
          <w:szCs w:val="24"/>
        </w:rPr>
        <w:t>W</w:t>
      </w:r>
      <w:r w:rsidRPr="00C51EC6">
        <w:rPr>
          <w:szCs w:val="24"/>
        </w:rPr>
        <w:t>ykonawcą robót;</w:t>
      </w:r>
    </w:p>
    <w:p w14:paraId="52D55746" w14:textId="3D928C63" w:rsidR="004E37A7" w:rsidRPr="00C51EC6" w:rsidRDefault="004E37A7" w:rsidP="0049287C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470"/>
        <w:rPr>
          <w:szCs w:val="24"/>
        </w:rPr>
      </w:pPr>
      <w:proofErr w:type="gramStart"/>
      <w:r w:rsidRPr="00C51EC6">
        <w:rPr>
          <w:szCs w:val="24"/>
        </w:rPr>
        <w:t>zgłaszania</w:t>
      </w:r>
      <w:proofErr w:type="gramEnd"/>
      <w:r w:rsidRPr="00C51EC6">
        <w:rPr>
          <w:szCs w:val="24"/>
        </w:rPr>
        <w:t xml:space="preserve"> Zamawiającemu wszelkich dostrzeżonych nieprawidłowości w realizacji robót przez </w:t>
      </w:r>
      <w:r w:rsidR="004224E8" w:rsidRPr="00C51EC6">
        <w:rPr>
          <w:szCs w:val="24"/>
        </w:rPr>
        <w:t>W</w:t>
      </w:r>
      <w:r w:rsidRPr="00C51EC6">
        <w:rPr>
          <w:szCs w:val="24"/>
        </w:rPr>
        <w:t xml:space="preserve">ykonawcę oraz wszelkich zagrożeń (także zewnętrznych), które wpływają na tok </w:t>
      </w:r>
      <w:r w:rsidR="00CC1152" w:rsidRPr="00C51EC6">
        <w:rPr>
          <w:szCs w:val="24"/>
        </w:rPr>
        <w:t>remontu</w:t>
      </w:r>
      <w:r w:rsidRPr="00C51EC6">
        <w:rPr>
          <w:szCs w:val="24"/>
        </w:rPr>
        <w:t xml:space="preserve"> lub mogą powodować </w:t>
      </w:r>
      <w:r w:rsidR="00150A0F" w:rsidRPr="00C51EC6">
        <w:rPr>
          <w:szCs w:val="24"/>
        </w:rPr>
        <w:t xml:space="preserve">odpowiedzialność odszkodowawczą </w:t>
      </w:r>
      <w:r w:rsidR="0049287C" w:rsidRPr="00C51EC6">
        <w:rPr>
          <w:szCs w:val="24"/>
        </w:rPr>
        <w:t>Zamawiającego</w:t>
      </w:r>
      <w:r w:rsidRPr="00C51EC6">
        <w:rPr>
          <w:szCs w:val="24"/>
        </w:rPr>
        <w:t xml:space="preserve">. </w:t>
      </w:r>
    </w:p>
    <w:p w14:paraId="5D82024D" w14:textId="48943C3E" w:rsidR="004E37A7" w:rsidRPr="00C51EC6" w:rsidRDefault="000404CD" w:rsidP="007C68D6">
      <w:pPr>
        <w:pStyle w:val="BodyText21"/>
        <w:numPr>
          <w:ilvl w:val="0"/>
          <w:numId w:val="31"/>
        </w:numPr>
        <w:spacing w:after="120"/>
        <w:ind w:left="357" w:hanging="357"/>
        <w:rPr>
          <w:szCs w:val="24"/>
        </w:rPr>
      </w:pPr>
      <w:r w:rsidRPr="00C51EC6">
        <w:rPr>
          <w:szCs w:val="24"/>
        </w:rPr>
        <w:t>Wykonawca</w:t>
      </w:r>
      <w:r w:rsidR="00BB4AA9" w:rsidRPr="00C51EC6">
        <w:rPr>
          <w:szCs w:val="24"/>
        </w:rPr>
        <w:t>,</w:t>
      </w:r>
      <w:r w:rsidR="004E37A7" w:rsidRPr="00C51EC6">
        <w:rPr>
          <w:szCs w:val="24"/>
        </w:rPr>
        <w:t xml:space="preserve"> </w:t>
      </w:r>
      <w:r w:rsidR="00BB4AA9" w:rsidRPr="00C51EC6">
        <w:rPr>
          <w:szCs w:val="24"/>
        </w:rPr>
        <w:t xml:space="preserve">bez uzyskania wcześniejszej, pisemnej zgody Zamawiającego, </w:t>
      </w:r>
      <w:r w:rsidR="004E37A7" w:rsidRPr="00C51EC6">
        <w:rPr>
          <w:szCs w:val="24"/>
        </w:rPr>
        <w:t>nie jest upoważniony do samodzielnego podejmowania czynności prawnych wykraczających poza zakres umocowania, określony prawem budowlanym i umową</w:t>
      </w:r>
      <w:r w:rsidR="00266053" w:rsidRPr="00C51EC6">
        <w:rPr>
          <w:szCs w:val="24"/>
        </w:rPr>
        <w:t>,</w:t>
      </w:r>
      <w:r w:rsidR="004E37A7" w:rsidRPr="00C51EC6">
        <w:rPr>
          <w:szCs w:val="24"/>
        </w:rPr>
        <w:t xml:space="preserve"> a także</w:t>
      </w:r>
      <w:r w:rsidR="00266053" w:rsidRPr="00C51EC6">
        <w:rPr>
          <w:szCs w:val="24"/>
        </w:rPr>
        <w:t xml:space="preserve"> do</w:t>
      </w:r>
      <w:r w:rsidR="004E37A7" w:rsidRPr="00C51EC6">
        <w:rPr>
          <w:szCs w:val="24"/>
        </w:rPr>
        <w:t xml:space="preserve"> czynności</w:t>
      </w:r>
      <w:r w:rsidR="00266053" w:rsidRPr="00C51EC6">
        <w:rPr>
          <w:szCs w:val="24"/>
        </w:rPr>
        <w:t>, które mogą spowodować</w:t>
      </w:r>
      <w:r w:rsidR="004E37A7" w:rsidRPr="00C51EC6">
        <w:rPr>
          <w:szCs w:val="24"/>
        </w:rPr>
        <w:t xml:space="preserve"> dodatkowe zobowiązania finansowe </w:t>
      </w:r>
      <w:r w:rsidR="00266053" w:rsidRPr="00C51EC6">
        <w:rPr>
          <w:szCs w:val="24"/>
        </w:rPr>
        <w:t xml:space="preserve">dla </w:t>
      </w:r>
      <w:r w:rsidR="004E37A7" w:rsidRPr="00C51EC6">
        <w:rPr>
          <w:szCs w:val="24"/>
        </w:rPr>
        <w:t>Zamawiającego, n</w:t>
      </w:r>
      <w:r w:rsidR="00CC1152" w:rsidRPr="00C51EC6">
        <w:rPr>
          <w:szCs w:val="24"/>
        </w:rPr>
        <w:t xml:space="preserve">ieprzewidziane </w:t>
      </w:r>
      <w:r w:rsidR="001D3221" w:rsidRPr="00C51EC6">
        <w:rPr>
          <w:szCs w:val="24"/>
        </w:rPr>
        <w:br/>
        <w:t>w umowie zawartej</w:t>
      </w:r>
      <w:r w:rsidR="00CC1152" w:rsidRPr="00C51EC6">
        <w:rPr>
          <w:szCs w:val="24"/>
        </w:rPr>
        <w:t xml:space="preserve"> z W</w:t>
      </w:r>
      <w:r w:rsidR="004E37A7" w:rsidRPr="00C51EC6">
        <w:rPr>
          <w:szCs w:val="24"/>
        </w:rPr>
        <w:t>ykonawcą robót.</w:t>
      </w:r>
    </w:p>
    <w:p w14:paraId="5F9F3710" w14:textId="7A8D04ED" w:rsidR="004E37A7" w:rsidRPr="00C51EC6" w:rsidRDefault="000404CD" w:rsidP="0052267A">
      <w:pPr>
        <w:pStyle w:val="BodyText21"/>
        <w:numPr>
          <w:ilvl w:val="0"/>
          <w:numId w:val="31"/>
        </w:numPr>
        <w:tabs>
          <w:tab w:val="clear" w:pos="360"/>
          <w:tab w:val="num" w:pos="426"/>
        </w:tabs>
        <w:spacing w:after="120"/>
        <w:ind w:left="425" w:hanging="425"/>
        <w:rPr>
          <w:szCs w:val="24"/>
        </w:rPr>
      </w:pPr>
      <w:r w:rsidRPr="00C51EC6">
        <w:rPr>
          <w:szCs w:val="24"/>
        </w:rPr>
        <w:t>Wykonawca</w:t>
      </w:r>
      <w:r w:rsidR="004E37A7" w:rsidRPr="00C51EC6">
        <w:rPr>
          <w:szCs w:val="24"/>
        </w:rPr>
        <w:t xml:space="preserve"> oraz osob</w:t>
      </w:r>
      <w:ins w:id="2" w:author="Nowicki Zbigniew" w:date="2018-04-27T13:01:00Z">
        <w:r w:rsidR="0025336A">
          <w:rPr>
            <w:szCs w:val="24"/>
          </w:rPr>
          <w:t>a</w:t>
        </w:r>
      </w:ins>
      <w:r w:rsidR="004E37A7" w:rsidRPr="00C51EC6">
        <w:rPr>
          <w:szCs w:val="24"/>
        </w:rPr>
        <w:t xml:space="preserve">, o </w:t>
      </w:r>
      <w:ins w:id="3" w:author="Nowicki Zbigniew" w:date="2018-04-27T13:01:00Z">
        <w:r w:rsidR="00EF20F3" w:rsidRPr="00C51EC6">
          <w:rPr>
            <w:szCs w:val="24"/>
          </w:rPr>
          <w:t>któr</w:t>
        </w:r>
        <w:r w:rsidR="00EF20F3">
          <w:rPr>
            <w:szCs w:val="24"/>
          </w:rPr>
          <w:t>ej</w:t>
        </w:r>
        <w:r w:rsidR="00EF20F3" w:rsidRPr="00C51EC6">
          <w:rPr>
            <w:szCs w:val="24"/>
          </w:rPr>
          <w:t xml:space="preserve"> </w:t>
        </w:r>
      </w:ins>
      <w:r w:rsidR="004E37A7" w:rsidRPr="00C51EC6">
        <w:rPr>
          <w:szCs w:val="24"/>
        </w:rPr>
        <w:t xml:space="preserve">mowa </w:t>
      </w:r>
      <w:r w:rsidR="000E2D37" w:rsidRPr="00C51EC6">
        <w:rPr>
          <w:szCs w:val="24"/>
        </w:rPr>
        <w:t xml:space="preserve">w </w:t>
      </w:r>
      <w:r w:rsidR="00F0572C" w:rsidRPr="00C51EC6">
        <w:rPr>
          <w:szCs w:val="24"/>
        </w:rPr>
        <w:t>§</w:t>
      </w:r>
      <w:r w:rsidR="000E2D37" w:rsidRPr="00C51EC6">
        <w:rPr>
          <w:szCs w:val="24"/>
        </w:rPr>
        <w:t xml:space="preserve"> </w:t>
      </w:r>
      <w:r w:rsidRPr="00C51EC6">
        <w:rPr>
          <w:szCs w:val="24"/>
        </w:rPr>
        <w:t>1</w:t>
      </w:r>
      <w:ins w:id="4" w:author="Nowicki Zbigniew" w:date="2018-04-27T13:01:00Z">
        <w:r w:rsidR="0025336A">
          <w:rPr>
            <w:szCs w:val="24"/>
          </w:rPr>
          <w:t>0</w:t>
        </w:r>
      </w:ins>
      <w:r w:rsidR="00F0572C" w:rsidRPr="00C51EC6">
        <w:rPr>
          <w:szCs w:val="24"/>
        </w:rPr>
        <w:t xml:space="preserve"> ust. 1 </w:t>
      </w:r>
      <w:r w:rsidR="004E37A7" w:rsidRPr="00C51EC6">
        <w:rPr>
          <w:szCs w:val="24"/>
        </w:rPr>
        <w:t xml:space="preserve">umowy nie są uprawnione </w:t>
      </w:r>
      <w:r w:rsidR="00087B71" w:rsidRPr="00C51EC6">
        <w:rPr>
          <w:szCs w:val="24"/>
        </w:rPr>
        <w:br/>
      </w:r>
      <w:r w:rsidR="004E37A7" w:rsidRPr="00C51EC6">
        <w:rPr>
          <w:szCs w:val="24"/>
        </w:rPr>
        <w:t xml:space="preserve">do przekazywania do </w:t>
      </w:r>
      <w:r w:rsidRPr="00C51EC6">
        <w:rPr>
          <w:szCs w:val="24"/>
        </w:rPr>
        <w:t xml:space="preserve">publicznej </w:t>
      </w:r>
      <w:r w:rsidR="004E37A7" w:rsidRPr="00C51EC6">
        <w:rPr>
          <w:szCs w:val="24"/>
        </w:rPr>
        <w:t>wiadomości</w:t>
      </w:r>
      <w:r w:rsidRPr="00C51EC6">
        <w:rPr>
          <w:szCs w:val="24"/>
        </w:rPr>
        <w:t>,</w:t>
      </w:r>
      <w:r w:rsidR="004E37A7" w:rsidRPr="00C51EC6">
        <w:rPr>
          <w:szCs w:val="24"/>
        </w:rPr>
        <w:t xml:space="preserve"> ani ujawniania osobom trzecim</w:t>
      </w:r>
      <w:r w:rsidRPr="00C51EC6">
        <w:rPr>
          <w:szCs w:val="24"/>
        </w:rPr>
        <w:t>,</w:t>
      </w:r>
      <w:r w:rsidR="004E37A7" w:rsidRPr="00C51EC6">
        <w:rPr>
          <w:szCs w:val="24"/>
        </w:rPr>
        <w:t xml:space="preserve"> żadnych szczegółów umowy,</w:t>
      </w:r>
      <w:r w:rsidR="001C4CF7" w:rsidRPr="00C51EC6">
        <w:rPr>
          <w:szCs w:val="24"/>
        </w:rPr>
        <w:t xml:space="preserve"> </w:t>
      </w:r>
      <w:r w:rsidR="004E37A7" w:rsidRPr="00C51EC6">
        <w:rPr>
          <w:szCs w:val="24"/>
        </w:rPr>
        <w:t>bez uzyskania wcześniejsze</w:t>
      </w:r>
      <w:r w:rsidR="009F5673" w:rsidRPr="00C51EC6">
        <w:rPr>
          <w:szCs w:val="24"/>
        </w:rPr>
        <w:t xml:space="preserve">j pisemnej zgody Zamawiającego, </w:t>
      </w:r>
      <w:r w:rsidR="00087B71" w:rsidRPr="00C51EC6">
        <w:rPr>
          <w:szCs w:val="24"/>
        </w:rPr>
        <w:br/>
      </w:r>
      <w:r w:rsidR="004E37A7" w:rsidRPr="00C51EC6">
        <w:rPr>
          <w:szCs w:val="24"/>
        </w:rPr>
        <w:t>za wyjątkiem sytuacji, gdy jest to niezbędne w celu wykonania niniejszej umowy.</w:t>
      </w:r>
    </w:p>
    <w:p w14:paraId="7A103AA6" w14:textId="5EA90434" w:rsidR="004E37A7" w:rsidRPr="00C51EC6" w:rsidRDefault="004E37A7" w:rsidP="0052267A">
      <w:pPr>
        <w:pStyle w:val="BodyText21"/>
        <w:numPr>
          <w:ilvl w:val="0"/>
          <w:numId w:val="31"/>
        </w:numPr>
        <w:spacing w:after="120"/>
        <w:rPr>
          <w:szCs w:val="24"/>
        </w:rPr>
      </w:pPr>
      <w:r w:rsidRPr="00C51EC6">
        <w:rPr>
          <w:szCs w:val="24"/>
        </w:rPr>
        <w:t xml:space="preserve">Obowiązek zachowania w tajemnicy, o której mowa w ust. 3 nie dotyczy informacji: </w:t>
      </w:r>
    </w:p>
    <w:p w14:paraId="5BA6EA57" w14:textId="301C05F7" w:rsidR="004E37A7" w:rsidRPr="00C51EC6" w:rsidRDefault="004E37A7" w:rsidP="0049287C">
      <w:pPr>
        <w:pStyle w:val="Akapitzlist2"/>
        <w:numPr>
          <w:ilvl w:val="0"/>
          <w:numId w:val="25"/>
        </w:numPr>
        <w:tabs>
          <w:tab w:val="clear" w:pos="796"/>
          <w:tab w:val="num" w:pos="709"/>
        </w:tabs>
        <w:spacing w:after="120" w:line="240" w:lineRule="auto"/>
        <w:ind w:left="709" w:hanging="34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51EC6">
        <w:rPr>
          <w:rFonts w:ascii="Times New Roman" w:hAnsi="Times New Roman"/>
          <w:bCs/>
          <w:sz w:val="24"/>
          <w:szCs w:val="24"/>
        </w:rPr>
        <w:t>dostępnych</w:t>
      </w:r>
      <w:proofErr w:type="gramEnd"/>
      <w:r w:rsidRPr="00C51EC6">
        <w:rPr>
          <w:rFonts w:ascii="Times New Roman" w:hAnsi="Times New Roman"/>
          <w:bCs/>
          <w:sz w:val="24"/>
          <w:szCs w:val="24"/>
        </w:rPr>
        <w:t xml:space="preserve"> </w:t>
      </w:r>
      <w:r w:rsidR="00F5718A" w:rsidRPr="00C51EC6">
        <w:rPr>
          <w:rFonts w:ascii="Times New Roman" w:hAnsi="Times New Roman"/>
          <w:bCs/>
          <w:sz w:val="24"/>
          <w:szCs w:val="24"/>
        </w:rPr>
        <w:t>Wykonawcy</w:t>
      </w:r>
      <w:r w:rsidRPr="00C51EC6">
        <w:rPr>
          <w:rFonts w:ascii="Times New Roman" w:hAnsi="Times New Roman"/>
          <w:bCs/>
          <w:sz w:val="24"/>
          <w:szCs w:val="24"/>
        </w:rPr>
        <w:t xml:space="preserve"> na podstawie ustawy z dnia 6 września 2001 r. o dostępie </w:t>
      </w:r>
      <w:r w:rsidR="00087B71" w:rsidRPr="00C51EC6">
        <w:rPr>
          <w:rFonts w:ascii="Times New Roman" w:hAnsi="Times New Roman"/>
          <w:bCs/>
          <w:sz w:val="24"/>
          <w:szCs w:val="24"/>
        </w:rPr>
        <w:br/>
      </w:r>
      <w:r w:rsidRPr="00C51EC6">
        <w:rPr>
          <w:rFonts w:ascii="Times New Roman" w:hAnsi="Times New Roman"/>
          <w:bCs/>
          <w:sz w:val="24"/>
          <w:szCs w:val="24"/>
        </w:rPr>
        <w:t>do informacji publicznej,</w:t>
      </w:r>
    </w:p>
    <w:p w14:paraId="2D78E525" w14:textId="77777777" w:rsidR="004E37A7" w:rsidRPr="00C51EC6" w:rsidRDefault="004E37A7" w:rsidP="0049287C">
      <w:pPr>
        <w:pStyle w:val="Akapitzlist2"/>
        <w:numPr>
          <w:ilvl w:val="0"/>
          <w:numId w:val="25"/>
        </w:numPr>
        <w:tabs>
          <w:tab w:val="clear" w:pos="796"/>
          <w:tab w:val="num" w:pos="709"/>
        </w:tabs>
        <w:spacing w:after="120" w:line="240" w:lineRule="auto"/>
        <w:ind w:left="709" w:hanging="34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51EC6">
        <w:rPr>
          <w:rFonts w:ascii="Times New Roman" w:hAnsi="Times New Roman"/>
          <w:bCs/>
          <w:sz w:val="24"/>
          <w:szCs w:val="24"/>
        </w:rPr>
        <w:t>których</w:t>
      </w:r>
      <w:proofErr w:type="gramEnd"/>
      <w:r w:rsidRPr="00C51EC6">
        <w:rPr>
          <w:rFonts w:ascii="Times New Roman" w:hAnsi="Times New Roman"/>
          <w:bCs/>
          <w:sz w:val="24"/>
          <w:szCs w:val="24"/>
        </w:rPr>
        <w:t xml:space="preserve"> ujawnienie jest wymagane przez obowiązujące przepisy prawa,</w:t>
      </w:r>
    </w:p>
    <w:p w14:paraId="11FB989B" w14:textId="77777777" w:rsidR="004E37A7" w:rsidRPr="00C51EC6" w:rsidRDefault="004E37A7" w:rsidP="0049287C">
      <w:pPr>
        <w:pStyle w:val="Akapitzlist2"/>
        <w:numPr>
          <w:ilvl w:val="0"/>
          <w:numId w:val="25"/>
        </w:numPr>
        <w:tabs>
          <w:tab w:val="clear" w:pos="796"/>
          <w:tab w:val="num" w:pos="709"/>
        </w:tabs>
        <w:spacing w:after="12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1EC6">
        <w:rPr>
          <w:rFonts w:ascii="Times New Roman" w:hAnsi="Times New Roman"/>
          <w:sz w:val="24"/>
          <w:szCs w:val="24"/>
        </w:rPr>
        <w:t>upublicznionych</w:t>
      </w:r>
      <w:proofErr w:type="gramEnd"/>
      <w:r w:rsidRPr="00C51EC6">
        <w:rPr>
          <w:rFonts w:ascii="Times New Roman" w:hAnsi="Times New Roman"/>
          <w:sz w:val="24"/>
          <w:szCs w:val="24"/>
        </w:rPr>
        <w:t xml:space="preserve"> przez Zamawiającego.</w:t>
      </w:r>
    </w:p>
    <w:p w14:paraId="07EC4D1F" w14:textId="0F02E067" w:rsidR="00A13CAB" w:rsidRPr="00C51EC6" w:rsidRDefault="007B04D9" w:rsidP="0052267A">
      <w:pPr>
        <w:pStyle w:val="BodyText21"/>
        <w:numPr>
          <w:ilvl w:val="0"/>
          <w:numId w:val="31"/>
        </w:numPr>
        <w:spacing w:after="120"/>
        <w:ind w:left="357" w:hanging="357"/>
        <w:rPr>
          <w:szCs w:val="24"/>
        </w:rPr>
      </w:pPr>
      <w:r w:rsidRPr="00C51EC6">
        <w:rPr>
          <w:szCs w:val="24"/>
        </w:rPr>
        <w:t>Wykonawca</w:t>
      </w:r>
      <w:r w:rsidR="004E37A7" w:rsidRPr="00C51EC6">
        <w:rPr>
          <w:szCs w:val="24"/>
        </w:rPr>
        <w:t xml:space="preserve"> zobowiązany jest w terminie od dnia rozpoczęcia </w:t>
      </w:r>
      <w:r w:rsidRPr="00C51EC6">
        <w:rPr>
          <w:szCs w:val="24"/>
        </w:rPr>
        <w:t>do dnia zakończenia realizacji U</w:t>
      </w:r>
      <w:r w:rsidR="004E37A7" w:rsidRPr="00C51EC6">
        <w:rPr>
          <w:szCs w:val="24"/>
        </w:rPr>
        <w:t>mowy</w:t>
      </w:r>
      <w:r w:rsidR="008C7BE6" w:rsidRPr="00C51EC6">
        <w:rPr>
          <w:szCs w:val="24"/>
        </w:rPr>
        <w:t xml:space="preserve"> posiadać</w:t>
      </w:r>
      <w:r w:rsidR="004E37A7" w:rsidRPr="00C51EC6">
        <w:rPr>
          <w:szCs w:val="24"/>
        </w:rPr>
        <w:t xml:space="preserve"> </w:t>
      </w:r>
      <w:r w:rsidR="008C7BE6" w:rsidRPr="00C51EC6">
        <w:rPr>
          <w:szCs w:val="24"/>
        </w:rPr>
        <w:t xml:space="preserve">i utrzymywać ciągłość </w:t>
      </w:r>
      <w:r w:rsidR="004E37A7" w:rsidRPr="00C51EC6">
        <w:rPr>
          <w:szCs w:val="24"/>
        </w:rPr>
        <w:t xml:space="preserve">ubezpieczenia od odpowiedzialności cywilnej </w:t>
      </w:r>
      <w:r w:rsidR="00890169" w:rsidRPr="00C51EC6">
        <w:rPr>
          <w:szCs w:val="24"/>
        </w:rPr>
        <w:t>wynikającej z</w:t>
      </w:r>
      <w:r w:rsidR="008C7BE6" w:rsidRPr="00C51EC6">
        <w:rPr>
          <w:szCs w:val="24"/>
        </w:rPr>
        <w:t xml:space="preserve"> działalności </w:t>
      </w:r>
      <w:r w:rsidR="00890169" w:rsidRPr="00C51EC6">
        <w:rPr>
          <w:szCs w:val="24"/>
        </w:rPr>
        <w:t xml:space="preserve">zawodowej </w:t>
      </w:r>
      <w:r w:rsidR="008C7BE6" w:rsidRPr="00C51EC6">
        <w:rPr>
          <w:szCs w:val="24"/>
        </w:rPr>
        <w:t xml:space="preserve">związanej z </w:t>
      </w:r>
      <w:r w:rsidR="00890169" w:rsidRPr="00C51EC6">
        <w:rPr>
          <w:szCs w:val="24"/>
        </w:rPr>
        <w:t>przedmiotem</w:t>
      </w:r>
      <w:r w:rsidR="008C7BE6" w:rsidRPr="00C51EC6">
        <w:rPr>
          <w:szCs w:val="24"/>
        </w:rPr>
        <w:t xml:space="preserve"> umowy na kwotę nie mniejszą niż wartość wynagrodzenia określonego w §</w:t>
      </w:r>
      <w:ins w:id="5" w:author="Nowicki Zbigniew" w:date="2018-04-27T13:01:00Z">
        <w:r w:rsidR="00EF20F3">
          <w:rPr>
            <w:szCs w:val="24"/>
          </w:rPr>
          <w:t xml:space="preserve"> </w:t>
        </w:r>
      </w:ins>
      <w:r w:rsidR="008C7BE6" w:rsidRPr="00C51EC6">
        <w:rPr>
          <w:szCs w:val="24"/>
        </w:rPr>
        <w:t>3 ust. 1 umowy</w:t>
      </w:r>
      <w:r w:rsidR="00A13CAB" w:rsidRPr="00C51EC6">
        <w:rPr>
          <w:szCs w:val="24"/>
        </w:rPr>
        <w:t>.</w:t>
      </w:r>
    </w:p>
    <w:p w14:paraId="7C1A35D1" w14:textId="6A17D697" w:rsidR="004E37A7" w:rsidRPr="00C51EC6" w:rsidRDefault="00B045F6" w:rsidP="0052267A">
      <w:pPr>
        <w:pStyle w:val="BodyText21"/>
        <w:numPr>
          <w:ilvl w:val="0"/>
          <w:numId w:val="31"/>
        </w:numPr>
        <w:spacing w:after="120"/>
        <w:rPr>
          <w:szCs w:val="24"/>
        </w:rPr>
      </w:pPr>
      <w:bookmarkStart w:id="6" w:name="_Hlk508692813"/>
      <w:r w:rsidRPr="00C51EC6">
        <w:rPr>
          <w:szCs w:val="24"/>
        </w:rPr>
        <w:t xml:space="preserve">W celu dotrzymania </w:t>
      </w:r>
      <w:r w:rsidR="004E37A7" w:rsidRPr="00C51EC6">
        <w:rPr>
          <w:szCs w:val="24"/>
        </w:rPr>
        <w:t>warunków umowy ubezpieczenia</w:t>
      </w:r>
      <w:r w:rsidRPr="00C51EC6">
        <w:rPr>
          <w:szCs w:val="24"/>
        </w:rPr>
        <w:t xml:space="preserve">, o której mowa w ust. 5 </w:t>
      </w:r>
      <w:r w:rsidR="00C91C99" w:rsidRPr="00C51EC6">
        <w:rPr>
          <w:szCs w:val="24"/>
        </w:rPr>
        <w:t>Wykonawca</w:t>
      </w:r>
      <w:r w:rsidRPr="00C51EC6">
        <w:rPr>
          <w:szCs w:val="24"/>
        </w:rPr>
        <w:t xml:space="preserve"> zobowiązany jest:</w:t>
      </w:r>
      <w:r w:rsidR="004E37A7" w:rsidRPr="00C51EC6">
        <w:rPr>
          <w:szCs w:val="24"/>
        </w:rPr>
        <w:t xml:space="preserve"> </w:t>
      </w:r>
    </w:p>
    <w:p w14:paraId="148F8605" w14:textId="284A1AE3" w:rsidR="004E37A7" w:rsidRPr="00C51EC6" w:rsidRDefault="00B045F6" w:rsidP="0052267A">
      <w:pPr>
        <w:pStyle w:val="Numerator1"/>
        <w:numPr>
          <w:ilvl w:val="0"/>
          <w:numId w:val="33"/>
        </w:numPr>
        <w:ind w:left="567" w:right="-12"/>
        <w:rPr>
          <w:rFonts w:ascii="Times New Roman" w:hAnsi="Times New Roman"/>
        </w:rPr>
      </w:pPr>
      <w:proofErr w:type="gramStart"/>
      <w:r w:rsidRPr="00C51EC6">
        <w:rPr>
          <w:rFonts w:ascii="Times New Roman" w:hAnsi="Times New Roman"/>
        </w:rPr>
        <w:t>przekazać</w:t>
      </w:r>
      <w:proofErr w:type="gramEnd"/>
      <w:r w:rsidRPr="00C51EC6">
        <w:rPr>
          <w:rFonts w:ascii="Times New Roman" w:hAnsi="Times New Roman"/>
        </w:rPr>
        <w:t xml:space="preserve"> Zamawiającemu, </w:t>
      </w:r>
      <w:r w:rsidR="0099563B" w:rsidRPr="00C51EC6">
        <w:rPr>
          <w:rFonts w:ascii="Times New Roman" w:hAnsi="Times New Roman"/>
        </w:rPr>
        <w:t>przed podpisaniem umowy</w:t>
      </w:r>
      <w:r w:rsidRPr="00C51EC6">
        <w:rPr>
          <w:rFonts w:ascii="Times New Roman" w:hAnsi="Times New Roman"/>
        </w:rPr>
        <w:t>, kopi</w:t>
      </w:r>
      <w:r w:rsidR="0099563B" w:rsidRPr="00C51EC6">
        <w:rPr>
          <w:rFonts w:ascii="Times New Roman" w:hAnsi="Times New Roman"/>
        </w:rPr>
        <w:t>i</w:t>
      </w:r>
      <w:r w:rsidRPr="00C51EC6">
        <w:rPr>
          <w:rFonts w:ascii="Times New Roman" w:hAnsi="Times New Roman"/>
        </w:rPr>
        <w:t xml:space="preserve"> </w:t>
      </w:r>
      <w:r w:rsidR="009D1E6A" w:rsidRPr="00C51EC6">
        <w:rPr>
          <w:rFonts w:ascii="Times New Roman" w:hAnsi="Times New Roman"/>
        </w:rPr>
        <w:t xml:space="preserve">aktualnych </w:t>
      </w:r>
      <w:r w:rsidRPr="00C51EC6">
        <w:rPr>
          <w:rFonts w:ascii="Times New Roman" w:hAnsi="Times New Roman"/>
        </w:rPr>
        <w:t>polis ubezpieczeniowych, które następnie staną się załącznikiem do umowy,</w:t>
      </w:r>
    </w:p>
    <w:p w14:paraId="6115214A" w14:textId="0A54194D" w:rsidR="004E37A7" w:rsidRPr="00C51EC6" w:rsidRDefault="004E37A7" w:rsidP="0052267A">
      <w:pPr>
        <w:pStyle w:val="Numerator1"/>
        <w:numPr>
          <w:ilvl w:val="0"/>
          <w:numId w:val="33"/>
        </w:numPr>
        <w:ind w:left="567" w:right="-12"/>
        <w:rPr>
          <w:rFonts w:ascii="Times New Roman" w:hAnsi="Times New Roman"/>
        </w:rPr>
      </w:pPr>
      <w:proofErr w:type="gramStart"/>
      <w:r w:rsidRPr="00C51EC6">
        <w:rPr>
          <w:rFonts w:ascii="Times New Roman" w:hAnsi="Times New Roman"/>
        </w:rPr>
        <w:t>w</w:t>
      </w:r>
      <w:proofErr w:type="gramEnd"/>
      <w:r w:rsidRPr="00C51EC6">
        <w:rPr>
          <w:rFonts w:ascii="Times New Roman" w:hAnsi="Times New Roman"/>
        </w:rPr>
        <w:t xml:space="preserve"> przypadku, gdy okres ubezpieczenia upływa wcześniej niż termin zakończenia </w:t>
      </w:r>
      <w:r w:rsidR="008E6A67" w:rsidRPr="00C51EC6">
        <w:rPr>
          <w:rFonts w:ascii="Times New Roman" w:hAnsi="Times New Roman"/>
        </w:rPr>
        <w:t>r</w:t>
      </w:r>
      <w:r w:rsidR="00B045F6" w:rsidRPr="00C51EC6">
        <w:rPr>
          <w:rFonts w:ascii="Times New Roman" w:hAnsi="Times New Roman"/>
        </w:rPr>
        <w:t>oboty budowlanej/inwestycji</w:t>
      </w:r>
      <w:r w:rsidRPr="00C51EC6">
        <w:rPr>
          <w:rFonts w:ascii="Times New Roman" w:hAnsi="Times New Roman"/>
        </w:rPr>
        <w:t xml:space="preserve">, przedstawić Zamawiającemu, nie później niż ostatniego dnia obowiązywania ubezpieczenia, kopię dowodu </w:t>
      </w:r>
      <w:r w:rsidR="00FE7CF8" w:rsidRPr="00C51EC6">
        <w:rPr>
          <w:rFonts w:ascii="Times New Roman" w:hAnsi="Times New Roman"/>
        </w:rPr>
        <w:t>jego</w:t>
      </w:r>
      <w:r w:rsidRPr="00C51EC6">
        <w:rPr>
          <w:rFonts w:ascii="Times New Roman" w:hAnsi="Times New Roman"/>
        </w:rPr>
        <w:t xml:space="preserve"> przedłużenia,</w:t>
      </w:r>
    </w:p>
    <w:p w14:paraId="02AB0BEC" w14:textId="2F9048E1" w:rsidR="004E37A7" w:rsidRPr="00C51EC6" w:rsidRDefault="00B045F6" w:rsidP="0052267A">
      <w:pPr>
        <w:pStyle w:val="Numerator1"/>
        <w:numPr>
          <w:ilvl w:val="0"/>
          <w:numId w:val="33"/>
        </w:numPr>
        <w:ind w:left="567" w:right="-12"/>
        <w:rPr>
          <w:rFonts w:ascii="Times New Roman" w:hAnsi="Times New Roman"/>
        </w:rPr>
      </w:pPr>
      <w:proofErr w:type="gramStart"/>
      <w:r w:rsidRPr="00C51EC6">
        <w:rPr>
          <w:rFonts w:ascii="Times New Roman" w:hAnsi="Times New Roman"/>
        </w:rPr>
        <w:t>w</w:t>
      </w:r>
      <w:proofErr w:type="gramEnd"/>
      <w:r w:rsidRPr="00C51EC6">
        <w:rPr>
          <w:rFonts w:ascii="Times New Roman" w:hAnsi="Times New Roman"/>
        </w:rPr>
        <w:t xml:space="preserve"> przypadku, gdy umowa ubezpieczeniowa przewiduje rozłożenie zapłaty kwoty ubezpieczenia na raty, </w:t>
      </w:r>
      <w:r w:rsidR="004E37A7" w:rsidRPr="00C51EC6">
        <w:rPr>
          <w:rFonts w:ascii="Times New Roman" w:hAnsi="Times New Roman"/>
        </w:rPr>
        <w:t xml:space="preserve">przedstawić Zamawiającemu kopie dowodów wpłat składki ubezpieczeniowej lub każdej jej raty, nie później niż następnego dnia po upływie terminu ich zapłaty. </w:t>
      </w:r>
    </w:p>
    <w:p w14:paraId="76F50FC2" w14:textId="2184C3E1" w:rsidR="004E37A7" w:rsidRPr="00C51EC6" w:rsidRDefault="004E37A7" w:rsidP="0052267A">
      <w:pPr>
        <w:pStyle w:val="BodyText21"/>
        <w:spacing w:after="120"/>
        <w:ind w:left="360"/>
        <w:rPr>
          <w:szCs w:val="24"/>
        </w:rPr>
      </w:pPr>
      <w:r w:rsidRPr="00C51EC6">
        <w:rPr>
          <w:szCs w:val="24"/>
        </w:rPr>
        <w:lastRenderedPageBreak/>
        <w:t>Brak ciągłości umowy ubezpieczenia, może stanowić podstawę do odstąpienia od umowy</w:t>
      </w:r>
      <w:r w:rsidR="00B045F6" w:rsidRPr="00C51EC6">
        <w:rPr>
          <w:szCs w:val="24"/>
        </w:rPr>
        <w:t xml:space="preserve"> przez Zamawiającego</w:t>
      </w:r>
      <w:r w:rsidRPr="00C51EC6">
        <w:rPr>
          <w:szCs w:val="24"/>
        </w:rPr>
        <w:t xml:space="preserve"> z przyczyn leżących po stronie </w:t>
      </w:r>
      <w:r w:rsidR="00C13F43" w:rsidRPr="00C51EC6">
        <w:rPr>
          <w:szCs w:val="24"/>
        </w:rPr>
        <w:t>Wykonawcy</w:t>
      </w:r>
      <w:r w:rsidRPr="00C51EC6">
        <w:rPr>
          <w:szCs w:val="24"/>
        </w:rPr>
        <w:t>.</w:t>
      </w:r>
    </w:p>
    <w:bookmarkEnd w:id="6"/>
    <w:p w14:paraId="326A7A12" w14:textId="24681310" w:rsidR="004E37A7" w:rsidRPr="00C51EC6" w:rsidRDefault="001E13D2" w:rsidP="0052267A">
      <w:pPr>
        <w:pStyle w:val="BodyText21"/>
        <w:numPr>
          <w:ilvl w:val="0"/>
          <w:numId w:val="31"/>
        </w:numPr>
        <w:spacing w:after="120"/>
        <w:rPr>
          <w:szCs w:val="24"/>
        </w:rPr>
      </w:pPr>
      <w:r w:rsidRPr="00C51EC6">
        <w:rPr>
          <w:szCs w:val="24"/>
        </w:rPr>
        <w:t>Wykonawca</w:t>
      </w:r>
      <w:r w:rsidR="004E37A7" w:rsidRPr="00C51EC6">
        <w:rPr>
          <w:szCs w:val="24"/>
        </w:rPr>
        <w:t xml:space="preserve"> zobowiązany jest w terminie od dnia rozpoczęcia do dnia zakończenia realizacji umowy do utrzymania ciągłości przynależności do właściwej izby samorządu zawodowego.</w:t>
      </w:r>
    </w:p>
    <w:p w14:paraId="39D9C102" w14:textId="109A06E7" w:rsidR="004E37A7" w:rsidRPr="00C51EC6" w:rsidRDefault="001E13D2" w:rsidP="0052267A">
      <w:pPr>
        <w:pStyle w:val="BodyText21"/>
        <w:numPr>
          <w:ilvl w:val="0"/>
          <w:numId w:val="31"/>
        </w:numPr>
        <w:spacing w:after="120"/>
        <w:rPr>
          <w:szCs w:val="24"/>
        </w:rPr>
      </w:pPr>
      <w:r w:rsidRPr="00C51EC6">
        <w:rPr>
          <w:szCs w:val="24"/>
        </w:rPr>
        <w:t>Wykonawca</w:t>
      </w:r>
      <w:r w:rsidR="004E37A7" w:rsidRPr="00C51EC6">
        <w:rPr>
          <w:szCs w:val="24"/>
        </w:rPr>
        <w:t xml:space="preserve"> odpowiada za dochowanie i udokumentowanie warunków i wymogów, o których mowa w niniejszym paragrafie </w:t>
      </w:r>
      <w:r w:rsidR="00F0572C" w:rsidRPr="00C51EC6">
        <w:rPr>
          <w:szCs w:val="24"/>
        </w:rPr>
        <w:t>przez osob</w:t>
      </w:r>
      <w:ins w:id="7" w:author="Nowicki Zbigniew" w:date="2018-04-27T13:01:00Z">
        <w:r w:rsidR="00EF20F3">
          <w:rPr>
            <w:szCs w:val="24"/>
          </w:rPr>
          <w:t>ę</w:t>
        </w:r>
      </w:ins>
      <w:r w:rsidR="00F0572C" w:rsidRPr="00C51EC6">
        <w:rPr>
          <w:szCs w:val="24"/>
        </w:rPr>
        <w:t>, wskazan</w:t>
      </w:r>
      <w:ins w:id="8" w:author="Nowicki Zbigniew" w:date="2018-04-27T13:01:00Z">
        <w:r w:rsidR="00EF20F3">
          <w:rPr>
            <w:szCs w:val="24"/>
          </w:rPr>
          <w:t>ą</w:t>
        </w:r>
      </w:ins>
      <w:r w:rsidR="00F0572C" w:rsidRPr="00C51EC6">
        <w:rPr>
          <w:szCs w:val="24"/>
        </w:rPr>
        <w:t xml:space="preserve"> w §</w:t>
      </w:r>
      <w:r w:rsidR="003D23D1" w:rsidRPr="00C51EC6">
        <w:rPr>
          <w:szCs w:val="24"/>
        </w:rPr>
        <w:t xml:space="preserve"> </w:t>
      </w:r>
      <w:r w:rsidR="00105948" w:rsidRPr="00C51EC6">
        <w:rPr>
          <w:szCs w:val="24"/>
        </w:rPr>
        <w:t>1</w:t>
      </w:r>
      <w:r w:rsidR="001F1767" w:rsidRPr="00C51EC6">
        <w:rPr>
          <w:szCs w:val="24"/>
        </w:rPr>
        <w:t>0</w:t>
      </w:r>
      <w:r w:rsidR="00F0572C" w:rsidRPr="00C51EC6">
        <w:rPr>
          <w:szCs w:val="24"/>
        </w:rPr>
        <w:t xml:space="preserve"> ust. 1</w:t>
      </w:r>
      <w:r w:rsidR="00F709A2" w:rsidRPr="00C51EC6">
        <w:rPr>
          <w:szCs w:val="24"/>
        </w:rPr>
        <w:t>.</w:t>
      </w:r>
    </w:p>
    <w:p w14:paraId="0E9E9EE6" w14:textId="3EB1E60D" w:rsidR="004E37A7" w:rsidRPr="00C51EC6" w:rsidRDefault="001E13D2" w:rsidP="0052267A">
      <w:pPr>
        <w:pStyle w:val="BodyText21"/>
        <w:numPr>
          <w:ilvl w:val="0"/>
          <w:numId w:val="31"/>
        </w:numPr>
        <w:spacing w:after="120"/>
        <w:rPr>
          <w:szCs w:val="24"/>
        </w:rPr>
      </w:pPr>
      <w:r w:rsidRPr="00C51EC6">
        <w:rPr>
          <w:szCs w:val="24"/>
        </w:rPr>
        <w:t>Wykonawca</w:t>
      </w:r>
      <w:r w:rsidR="004E37A7" w:rsidRPr="00C51EC6">
        <w:rPr>
          <w:szCs w:val="24"/>
        </w:rPr>
        <w:t xml:space="preserve"> jest odpowiedzialny za usuwanie wad powstałych w wyniku niedostatecznego nadzoru nad robotami, wykonywanymi przez </w:t>
      </w:r>
      <w:r w:rsidR="008E6A67" w:rsidRPr="00C51EC6">
        <w:rPr>
          <w:szCs w:val="24"/>
        </w:rPr>
        <w:t>W</w:t>
      </w:r>
      <w:r w:rsidR="004E37A7" w:rsidRPr="00C51EC6">
        <w:rPr>
          <w:szCs w:val="24"/>
        </w:rPr>
        <w:t>ykonawcę robót oraz za wyrządzone szkody, będące następstwem nienależytego wykonania czynności objętych umową, ocenianego w granicach przewidzianych dla umów starannego działania. Naprawienie szkody obejmuje straty, które Zamawiający poniósł oraz korzyści, które mógłby osiągnąć gdyby mu szkody nie wyrządzono.</w:t>
      </w:r>
    </w:p>
    <w:p w14:paraId="57262D26" w14:textId="6F84A0B5" w:rsidR="004E37A7" w:rsidRPr="00C51EC6" w:rsidRDefault="004E37A7" w:rsidP="000D61BF">
      <w:pPr>
        <w:spacing w:before="240" w:line="360" w:lineRule="auto"/>
        <w:ind w:right="45"/>
        <w:jc w:val="center"/>
        <w:rPr>
          <w:rFonts w:ascii="Times New Roman" w:hAnsi="Times New Roman"/>
          <w:b/>
        </w:rPr>
      </w:pPr>
      <w:r w:rsidRPr="00C51EC6">
        <w:rPr>
          <w:rFonts w:ascii="Times New Roman" w:hAnsi="Times New Roman"/>
          <w:b/>
        </w:rPr>
        <w:t xml:space="preserve">§ </w:t>
      </w:r>
      <w:r w:rsidR="002B60DA" w:rsidRPr="00C51EC6">
        <w:rPr>
          <w:rFonts w:ascii="Times New Roman" w:hAnsi="Times New Roman"/>
          <w:b/>
        </w:rPr>
        <w:t>7</w:t>
      </w:r>
    </w:p>
    <w:p w14:paraId="6E9EFD38" w14:textId="77777777" w:rsidR="004E37A7" w:rsidRPr="00C51EC6" w:rsidRDefault="004E37A7" w:rsidP="004E37A7">
      <w:pPr>
        <w:spacing w:line="360" w:lineRule="auto"/>
        <w:jc w:val="center"/>
        <w:rPr>
          <w:rFonts w:ascii="Times New Roman" w:hAnsi="Times New Roman"/>
          <w:b/>
        </w:rPr>
      </w:pPr>
      <w:r w:rsidRPr="00C51EC6">
        <w:rPr>
          <w:rFonts w:ascii="Times New Roman" w:hAnsi="Times New Roman"/>
          <w:b/>
        </w:rPr>
        <w:t>Kary umowne</w:t>
      </w:r>
    </w:p>
    <w:p w14:paraId="64653531" w14:textId="164FB5BB" w:rsidR="004E37A7" w:rsidRPr="00C51EC6" w:rsidRDefault="00AA6EA9" w:rsidP="00955E94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 xml:space="preserve">Wykonawca </w:t>
      </w:r>
      <w:r w:rsidR="004E37A7" w:rsidRPr="00C51EC6">
        <w:rPr>
          <w:rFonts w:ascii="Times New Roman" w:hAnsi="Times New Roman"/>
        </w:rPr>
        <w:t>zapłaci Zamawiającemu karę umowną za:</w:t>
      </w:r>
    </w:p>
    <w:p w14:paraId="19B68FB7" w14:textId="200D93BB" w:rsidR="004E37A7" w:rsidRPr="00C51EC6" w:rsidRDefault="004E37A7" w:rsidP="00F06F14">
      <w:pPr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/>
        </w:rPr>
      </w:pPr>
      <w:proofErr w:type="gramStart"/>
      <w:r w:rsidRPr="00C51EC6">
        <w:rPr>
          <w:rFonts w:ascii="Times New Roman" w:hAnsi="Times New Roman"/>
        </w:rPr>
        <w:t>opóźnienie</w:t>
      </w:r>
      <w:proofErr w:type="gramEnd"/>
      <w:r w:rsidRPr="00C51EC6">
        <w:rPr>
          <w:rFonts w:ascii="Times New Roman" w:hAnsi="Times New Roman"/>
        </w:rPr>
        <w:t xml:space="preserve"> w wykonywaniu obowiązków objętych umową, spowodowan</w:t>
      </w:r>
      <w:r w:rsidR="00F22F33" w:rsidRPr="00C51EC6">
        <w:rPr>
          <w:rFonts w:ascii="Times New Roman" w:hAnsi="Times New Roman"/>
        </w:rPr>
        <w:t>e</w:t>
      </w:r>
      <w:r w:rsidRPr="00C51EC6">
        <w:rPr>
          <w:rFonts w:ascii="Times New Roman" w:hAnsi="Times New Roman"/>
        </w:rPr>
        <w:t xml:space="preserve"> działaniem lub zaniechaniem ze strony </w:t>
      </w:r>
      <w:r w:rsidR="00F90FF0" w:rsidRPr="00C51EC6">
        <w:rPr>
          <w:rFonts w:ascii="Times New Roman" w:hAnsi="Times New Roman"/>
        </w:rPr>
        <w:t>Wykonawcy</w:t>
      </w:r>
      <w:r w:rsidRPr="00C51EC6">
        <w:rPr>
          <w:rFonts w:ascii="Times New Roman" w:hAnsi="Times New Roman"/>
        </w:rPr>
        <w:t xml:space="preserve"> – w wysokości 2% wynagrod</w:t>
      </w:r>
      <w:r w:rsidR="006E3F98" w:rsidRPr="00C51EC6">
        <w:rPr>
          <w:rFonts w:ascii="Times New Roman" w:hAnsi="Times New Roman"/>
        </w:rPr>
        <w:t>zenia brutto, o którym mowa w §</w:t>
      </w:r>
      <w:r w:rsidR="00BE276D" w:rsidRPr="00C51EC6">
        <w:rPr>
          <w:rFonts w:ascii="Times New Roman" w:hAnsi="Times New Roman"/>
        </w:rPr>
        <w:t xml:space="preserve"> </w:t>
      </w:r>
      <w:r w:rsidR="00CC1152" w:rsidRPr="00C51EC6">
        <w:rPr>
          <w:rFonts w:ascii="Times New Roman" w:hAnsi="Times New Roman"/>
        </w:rPr>
        <w:t>3</w:t>
      </w:r>
      <w:r w:rsidRPr="00C51EC6">
        <w:rPr>
          <w:rFonts w:ascii="Times New Roman" w:hAnsi="Times New Roman"/>
        </w:rPr>
        <w:t xml:space="preserve"> ust. 1, za każdy </w:t>
      </w:r>
      <w:r w:rsidR="003E31DD" w:rsidRPr="00C51EC6">
        <w:rPr>
          <w:rFonts w:ascii="Times New Roman" w:hAnsi="Times New Roman"/>
        </w:rPr>
        <w:t xml:space="preserve">rozpoczęty </w:t>
      </w:r>
      <w:r w:rsidR="005D021B" w:rsidRPr="00C51EC6">
        <w:rPr>
          <w:rFonts w:ascii="Times New Roman" w:hAnsi="Times New Roman"/>
        </w:rPr>
        <w:t>dzień opóźnienia, liczony</w:t>
      </w:r>
      <w:r w:rsidRPr="00C51EC6">
        <w:rPr>
          <w:rFonts w:ascii="Times New Roman" w:hAnsi="Times New Roman"/>
        </w:rPr>
        <w:t xml:space="preserve"> od </w:t>
      </w:r>
      <w:r w:rsidR="005D021B" w:rsidRPr="00C51EC6">
        <w:rPr>
          <w:rFonts w:ascii="Times New Roman" w:hAnsi="Times New Roman"/>
        </w:rPr>
        <w:t>dnia upływu terminu określonego w U</w:t>
      </w:r>
      <w:r w:rsidRPr="00C51EC6">
        <w:rPr>
          <w:rFonts w:ascii="Times New Roman" w:hAnsi="Times New Roman"/>
        </w:rPr>
        <w:t>mowie lub wyznaczonego przez Zamawiającego,</w:t>
      </w:r>
    </w:p>
    <w:p w14:paraId="0BB41D13" w14:textId="65FC9ABB" w:rsidR="004E37A7" w:rsidRPr="00C51EC6" w:rsidRDefault="004E37A7" w:rsidP="00F06F14">
      <w:pPr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>nieprzedłożenie</w:t>
      </w:r>
      <w:r w:rsidRPr="00C51EC6">
        <w:rPr>
          <w:rFonts w:ascii="Times New Roman" w:hAnsi="Times New Roman"/>
          <w:i/>
        </w:rPr>
        <w:t xml:space="preserve"> </w:t>
      </w:r>
      <w:r w:rsidRPr="00C51EC6">
        <w:rPr>
          <w:rFonts w:ascii="Times New Roman" w:hAnsi="Times New Roman"/>
        </w:rPr>
        <w:t xml:space="preserve">dokumentacji ubezpieczeniowej, o której mowa w </w:t>
      </w:r>
      <w:bookmarkStart w:id="9" w:name="_Hlk508697275"/>
      <w:r w:rsidRPr="00C51EC6">
        <w:rPr>
          <w:rFonts w:ascii="Times New Roman" w:hAnsi="Times New Roman"/>
        </w:rPr>
        <w:t>§</w:t>
      </w:r>
      <w:bookmarkEnd w:id="9"/>
      <w:r w:rsidR="00BE276D" w:rsidRPr="00C51EC6">
        <w:rPr>
          <w:rFonts w:ascii="Times New Roman" w:hAnsi="Times New Roman"/>
        </w:rPr>
        <w:t xml:space="preserve"> </w:t>
      </w:r>
      <w:r w:rsidR="007D6ABB" w:rsidRPr="00C51EC6">
        <w:rPr>
          <w:rFonts w:ascii="Times New Roman" w:hAnsi="Times New Roman"/>
        </w:rPr>
        <w:t>6</w:t>
      </w:r>
      <w:r w:rsidRPr="00C51EC6">
        <w:rPr>
          <w:rFonts w:ascii="Times New Roman" w:hAnsi="Times New Roman"/>
        </w:rPr>
        <w:t xml:space="preserve"> ust. 5 </w:t>
      </w:r>
      <w:r w:rsidR="004C53EB" w:rsidRPr="00C51EC6">
        <w:rPr>
          <w:rFonts w:ascii="Times New Roman" w:hAnsi="Times New Roman"/>
        </w:rPr>
        <w:t xml:space="preserve">lub nie przedłożenia </w:t>
      </w:r>
      <w:proofErr w:type="gramStart"/>
      <w:r w:rsidR="004C53EB" w:rsidRPr="00C51EC6">
        <w:rPr>
          <w:rFonts w:ascii="Times New Roman" w:hAnsi="Times New Roman"/>
        </w:rPr>
        <w:t>raportu o którym</w:t>
      </w:r>
      <w:proofErr w:type="gramEnd"/>
      <w:r w:rsidR="004C53EB" w:rsidRPr="00C51EC6">
        <w:rPr>
          <w:rFonts w:ascii="Times New Roman" w:hAnsi="Times New Roman"/>
        </w:rPr>
        <w:t xml:space="preserve"> mowa § 5 ust. 8 </w:t>
      </w:r>
      <w:r w:rsidRPr="00C51EC6">
        <w:rPr>
          <w:rFonts w:ascii="Times New Roman" w:hAnsi="Times New Roman"/>
        </w:rPr>
        <w:t>– w wysokości 2% wynagrod</w:t>
      </w:r>
      <w:r w:rsidR="006E3F98" w:rsidRPr="00C51EC6">
        <w:rPr>
          <w:rFonts w:ascii="Times New Roman" w:hAnsi="Times New Roman"/>
        </w:rPr>
        <w:t>zenia brutto, o którym mowa w §</w:t>
      </w:r>
      <w:r w:rsidR="00BE276D" w:rsidRPr="00C51EC6">
        <w:rPr>
          <w:rFonts w:ascii="Times New Roman" w:hAnsi="Times New Roman"/>
        </w:rPr>
        <w:t xml:space="preserve"> </w:t>
      </w:r>
      <w:r w:rsidR="00CC1152" w:rsidRPr="00C51EC6">
        <w:rPr>
          <w:rFonts w:ascii="Times New Roman" w:hAnsi="Times New Roman"/>
        </w:rPr>
        <w:t>3</w:t>
      </w:r>
      <w:r w:rsidRPr="00C51EC6">
        <w:rPr>
          <w:rFonts w:ascii="Times New Roman" w:hAnsi="Times New Roman"/>
        </w:rPr>
        <w:t xml:space="preserve"> ust. 1, za każdy </w:t>
      </w:r>
      <w:r w:rsidR="006E3F98" w:rsidRPr="00C51EC6">
        <w:rPr>
          <w:rFonts w:ascii="Times New Roman" w:hAnsi="Times New Roman"/>
        </w:rPr>
        <w:t xml:space="preserve">rozpoczęty </w:t>
      </w:r>
      <w:r w:rsidRPr="00C51EC6">
        <w:rPr>
          <w:rFonts w:ascii="Times New Roman" w:hAnsi="Times New Roman"/>
        </w:rPr>
        <w:t>dzień opóźnienia,</w:t>
      </w:r>
      <w:r w:rsidR="006E3F98" w:rsidRPr="00C51EC6">
        <w:rPr>
          <w:rFonts w:ascii="Times New Roman" w:hAnsi="Times New Roman"/>
        </w:rPr>
        <w:t xml:space="preserve"> liczony od dnia upływu terminu </w:t>
      </w:r>
      <w:r w:rsidR="00BE276D" w:rsidRPr="00C51EC6">
        <w:rPr>
          <w:rFonts w:ascii="Times New Roman" w:hAnsi="Times New Roman"/>
        </w:rPr>
        <w:t>określonego w Umowie,</w:t>
      </w:r>
    </w:p>
    <w:p w14:paraId="17CC2138" w14:textId="3E4026C2" w:rsidR="004E37A7" w:rsidRPr="00C51EC6" w:rsidRDefault="004E37A7" w:rsidP="00F06F14">
      <w:pPr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/>
        </w:rPr>
      </w:pPr>
      <w:proofErr w:type="gramStart"/>
      <w:r w:rsidRPr="00C51EC6">
        <w:rPr>
          <w:rFonts w:ascii="Times New Roman" w:hAnsi="Times New Roman"/>
        </w:rPr>
        <w:t>odstąpienie</w:t>
      </w:r>
      <w:proofErr w:type="gramEnd"/>
      <w:r w:rsidRPr="00C51EC6">
        <w:rPr>
          <w:rFonts w:ascii="Times New Roman" w:hAnsi="Times New Roman"/>
        </w:rPr>
        <w:t xml:space="preserve"> od umowy wskutek okoliczności, </w:t>
      </w:r>
      <w:r w:rsidR="006E1C3A" w:rsidRPr="00C51EC6">
        <w:rPr>
          <w:rFonts w:ascii="Times New Roman" w:hAnsi="Times New Roman"/>
        </w:rPr>
        <w:t>za które odpowiada Wykonawca</w:t>
      </w:r>
      <w:r w:rsidRPr="00C51EC6">
        <w:rPr>
          <w:rFonts w:ascii="Times New Roman" w:hAnsi="Times New Roman"/>
        </w:rPr>
        <w:t xml:space="preserve"> </w:t>
      </w:r>
      <w:r w:rsidR="00A82D39" w:rsidRPr="00C51EC6">
        <w:rPr>
          <w:rFonts w:ascii="Times New Roman" w:hAnsi="Times New Roman"/>
        </w:rPr>
        <w:br/>
      </w:r>
      <w:r w:rsidRPr="00C51EC6">
        <w:rPr>
          <w:rFonts w:ascii="Times New Roman" w:hAnsi="Times New Roman"/>
        </w:rPr>
        <w:t xml:space="preserve">– w wysokości 10% wynagrodzenia brutto, o którym mowa w § </w:t>
      </w:r>
      <w:r w:rsidR="00CC1152" w:rsidRPr="00C51EC6">
        <w:rPr>
          <w:rFonts w:ascii="Times New Roman" w:hAnsi="Times New Roman"/>
        </w:rPr>
        <w:t>3</w:t>
      </w:r>
      <w:r w:rsidR="007E6EE7" w:rsidRPr="00C51EC6">
        <w:rPr>
          <w:rFonts w:ascii="Times New Roman" w:hAnsi="Times New Roman"/>
        </w:rPr>
        <w:t xml:space="preserve"> ust. 1.</w:t>
      </w:r>
    </w:p>
    <w:p w14:paraId="18AE4DC3" w14:textId="0F58018D" w:rsidR="004E37A7" w:rsidRPr="00C51EC6" w:rsidRDefault="00424AD5" w:rsidP="00F06F14">
      <w:pPr>
        <w:numPr>
          <w:ilvl w:val="1"/>
          <w:numId w:val="14"/>
        </w:numPr>
        <w:spacing w:after="120"/>
        <w:ind w:left="397" w:hanging="357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>Kary umowne, o których</w:t>
      </w:r>
      <w:r w:rsidR="004E37A7" w:rsidRPr="00C51EC6">
        <w:rPr>
          <w:rFonts w:ascii="Times New Roman" w:hAnsi="Times New Roman"/>
        </w:rPr>
        <w:t xml:space="preserve"> </w:t>
      </w:r>
      <w:r w:rsidRPr="00C51EC6">
        <w:rPr>
          <w:rFonts w:ascii="Times New Roman" w:hAnsi="Times New Roman"/>
        </w:rPr>
        <w:t>mowa w ust. 1, są należne</w:t>
      </w:r>
      <w:r w:rsidR="004E37A7" w:rsidRPr="00C51EC6">
        <w:rPr>
          <w:rFonts w:ascii="Times New Roman" w:hAnsi="Times New Roman"/>
        </w:rPr>
        <w:t xml:space="preserve"> </w:t>
      </w:r>
      <w:r w:rsidRPr="00C51EC6">
        <w:rPr>
          <w:rFonts w:ascii="Times New Roman" w:hAnsi="Times New Roman"/>
        </w:rPr>
        <w:t>bez względu na poniesion</w:t>
      </w:r>
      <w:r w:rsidR="004E37A7" w:rsidRPr="00C51EC6">
        <w:rPr>
          <w:rFonts w:ascii="Times New Roman" w:hAnsi="Times New Roman"/>
        </w:rPr>
        <w:t xml:space="preserve">e </w:t>
      </w:r>
      <w:r w:rsidRPr="00C51EC6">
        <w:rPr>
          <w:rFonts w:ascii="Times New Roman" w:hAnsi="Times New Roman"/>
        </w:rPr>
        <w:t xml:space="preserve">szkody przez Zamawiającego i nie wyłączają możliwości dochodzenia odszkodowania na zasadach ogólnych do pełnej wysokości szkody poniesionej przez Zamawiającego w związku </w:t>
      </w:r>
      <w:r w:rsidR="00A82D39" w:rsidRPr="00C51EC6">
        <w:rPr>
          <w:rFonts w:ascii="Times New Roman" w:hAnsi="Times New Roman"/>
        </w:rPr>
        <w:br/>
      </w:r>
      <w:r w:rsidRPr="00C51EC6">
        <w:rPr>
          <w:rFonts w:ascii="Times New Roman" w:hAnsi="Times New Roman"/>
        </w:rPr>
        <w:t>ze zdarzeniem, który było podstawą naliczenia kary.</w:t>
      </w:r>
    </w:p>
    <w:p w14:paraId="16CC88E2" w14:textId="2EDA9D51" w:rsidR="009D7149" w:rsidRPr="00C51EC6" w:rsidRDefault="009D7149" w:rsidP="009D7149">
      <w:pPr>
        <w:numPr>
          <w:ilvl w:val="1"/>
          <w:numId w:val="14"/>
        </w:numPr>
        <w:spacing w:after="120"/>
        <w:ind w:left="397" w:hanging="357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 xml:space="preserve">Wykonawca upoważnia Zamawiającego do potrącenia naliczonych kar umownych </w:t>
      </w:r>
      <w:r w:rsidRPr="00C51EC6">
        <w:rPr>
          <w:rFonts w:ascii="Times New Roman" w:hAnsi="Times New Roman"/>
        </w:rPr>
        <w:br/>
        <w:t>z wynagrodzenia Wykonawcy.</w:t>
      </w:r>
    </w:p>
    <w:p w14:paraId="71E9EE87" w14:textId="4328ADB9" w:rsidR="004E37A7" w:rsidRPr="00C51EC6" w:rsidRDefault="004E37A7" w:rsidP="00F06F14">
      <w:pPr>
        <w:numPr>
          <w:ilvl w:val="1"/>
          <w:numId w:val="14"/>
        </w:numPr>
        <w:spacing w:after="120"/>
        <w:ind w:left="397" w:hanging="357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 xml:space="preserve">Zamawiający </w:t>
      </w:r>
      <w:r w:rsidR="009D7149" w:rsidRPr="00C51EC6">
        <w:rPr>
          <w:rFonts w:ascii="Times New Roman" w:hAnsi="Times New Roman"/>
        </w:rPr>
        <w:t>zastrzega możliwość potrącenia naliczonych kar</w:t>
      </w:r>
      <w:r w:rsidRPr="00C51EC6">
        <w:rPr>
          <w:rFonts w:ascii="Times New Roman" w:hAnsi="Times New Roman"/>
        </w:rPr>
        <w:t xml:space="preserve"> </w:t>
      </w:r>
      <w:r w:rsidR="009D7149" w:rsidRPr="00C51EC6">
        <w:rPr>
          <w:rFonts w:ascii="Times New Roman" w:hAnsi="Times New Roman"/>
        </w:rPr>
        <w:t xml:space="preserve">umownych </w:t>
      </w:r>
      <w:r w:rsidRPr="00C51EC6">
        <w:rPr>
          <w:rFonts w:ascii="Times New Roman" w:hAnsi="Times New Roman"/>
        </w:rPr>
        <w:t>z</w:t>
      </w:r>
      <w:r w:rsidR="009D7149" w:rsidRPr="00C51EC6">
        <w:rPr>
          <w:rFonts w:ascii="Times New Roman" w:hAnsi="Times New Roman"/>
        </w:rPr>
        <w:t xml:space="preserve"> </w:t>
      </w:r>
      <w:r w:rsidR="00037458" w:rsidRPr="00C51EC6">
        <w:rPr>
          <w:rFonts w:ascii="Times New Roman" w:hAnsi="Times New Roman"/>
        </w:rPr>
        <w:t xml:space="preserve">wynagrodzenia Wykonawcy a także z </w:t>
      </w:r>
      <w:r w:rsidR="009D7149" w:rsidRPr="00C51EC6">
        <w:rPr>
          <w:rFonts w:ascii="Times New Roman" w:hAnsi="Times New Roman"/>
        </w:rPr>
        <w:t>wniesionego</w:t>
      </w:r>
      <w:r w:rsidRPr="00C51EC6">
        <w:rPr>
          <w:rFonts w:ascii="Times New Roman" w:hAnsi="Times New Roman"/>
        </w:rPr>
        <w:t xml:space="preserve"> </w:t>
      </w:r>
      <w:r w:rsidR="009D7149" w:rsidRPr="00C51EC6">
        <w:rPr>
          <w:rFonts w:ascii="Times New Roman" w:hAnsi="Times New Roman"/>
        </w:rPr>
        <w:t xml:space="preserve">przez Wykonawcę </w:t>
      </w:r>
      <w:r w:rsidRPr="00C51EC6">
        <w:rPr>
          <w:rFonts w:ascii="Times New Roman" w:hAnsi="Times New Roman"/>
        </w:rPr>
        <w:t xml:space="preserve">zabezpieczenia należytego wykonania umowy, na co </w:t>
      </w:r>
      <w:r w:rsidR="00F24B98" w:rsidRPr="00C51EC6">
        <w:rPr>
          <w:rFonts w:ascii="Times New Roman" w:hAnsi="Times New Roman"/>
        </w:rPr>
        <w:t>Wykonawca</w:t>
      </w:r>
      <w:r w:rsidRPr="00C51EC6">
        <w:rPr>
          <w:rFonts w:ascii="Times New Roman" w:hAnsi="Times New Roman"/>
        </w:rPr>
        <w:t xml:space="preserve"> wyraża zgodę.</w:t>
      </w:r>
    </w:p>
    <w:p w14:paraId="1D0A471A" w14:textId="4FDDFBA3" w:rsidR="004E37A7" w:rsidRPr="00C51EC6" w:rsidRDefault="004E37A7" w:rsidP="003C3B72">
      <w:pPr>
        <w:numPr>
          <w:ilvl w:val="1"/>
          <w:numId w:val="14"/>
        </w:numPr>
        <w:spacing w:after="120"/>
        <w:ind w:left="397" w:hanging="357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>Jeżeli kary umowne nie pokryją poniesionych szkód, Strony mogą dochodzić odszkodowania uzupełniającego na zasadach ogólnych.</w:t>
      </w:r>
    </w:p>
    <w:p w14:paraId="2E5666FF" w14:textId="77777777" w:rsidR="004E37A7" w:rsidRPr="00C51EC6" w:rsidRDefault="004E37A7" w:rsidP="00B20955">
      <w:pPr>
        <w:numPr>
          <w:ilvl w:val="1"/>
          <w:numId w:val="14"/>
        </w:numPr>
        <w:spacing w:after="120"/>
        <w:ind w:left="397" w:hanging="357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>Postanowienia dotyczące kar umownych obowiązują pomimo wygaśnięcia umowy, rozwiązania lub odstąpienia od niej.</w:t>
      </w:r>
    </w:p>
    <w:p w14:paraId="43BA011B" w14:textId="588D0791" w:rsidR="004E37A7" w:rsidRPr="00C51EC6" w:rsidRDefault="004E37A7" w:rsidP="00B20955">
      <w:pPr>
        <w:numPr>
          <w:ilvl w:val="1"/>
          <w:numId w:val="14"/>
        </w:numPr>
        <w:ind w:left="397" w:hanging="357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>Na</w:t>
      </w:r>
      <w:r w:rsidR="003C3B72" w:rsidRPr="00C51EC6">
        <w:rPr>
          <w:rFonts w:ascii="Times New Roman" w:hAnsi="Times New Roman"/>
        </w:rPr>
        <w:t>liczenie i zapłata kar</w:t>
      </w:r>
      <w:r w:rsidR="00FF1514" w:rsidRPr="00C51EC6">
        <w:rPr>
          <w:rFonts w:ascii="Times New Roman" w:hAnsi="Times New Roman"/>
        </w:rPr>
        <w:t xml:space="preserve"> </w:t>
      </w:r>
      <w:r w:rsidR="003C3B72" w:rsidRPr="00C51EC6">
        <w:rPr>
          <w:rFonts w:ascii="Times New Roman" w:hAnsi="Times New Roman"/>
        </w:rPr>
        <w:t>umownych,</w:t>
      </w:r>
      <w:r w:rsidR="00FF1514" w:rsidRPr="00C51EC6">
        <w:rPr>
          <w:rFonts w:ascii="Times New Roman" w:hAnsi="Times New Roman"/>
        </w:rPr>
        <w:t xml:space="preserve"> </w:t>
      </w:r>
      <w:r w:rsidR="003C3B72" w:rsidRPr="00C51EC6">
        <w:rPr>
          <w:rFonts w:ascii="Times New Roman" w:hAnsi="Times New Roman"/>
        </w:rPr>
        <w:t>o których</w:t>
      </w:r>
      <w:r w:rsidR="00FF1514" w:rsidRPr="00C51EC6">
        <w:rPr>
          <w:rFonts w:ascii="Times New Roman" w:hAnsi="Times New Roman"/>
        </w:rPr>
        <w:t xml:space="preserve"> mowa w ust. 1 pkt 1 i 2 </w:t>
      </w:r>
      <w:r w:rsidRPr="00C51EC6">
        <w:rPr>
          <w:rFonts w:ascii="Times New Roman" w:hAnsi="Times New Roman"/>
        </w:rPr>
        <w:t xml:space="preserve">nie zwalnia </w:t>
      </w:r>
      <w:r w:rsidR="003C3B72" w:rsidRPr="00C51EC6">
        <w:rPr>
          <w:rFonts w:ascii="Times New Roman" w:hAnsi="Times New Roman"/>
        </w:rPr>
        <w:t>Wykonawcy</w:t>
      </w:r>
      <w:r w:rsidRPr="00C51EC6">
        <w:rPr>
          <w:rFonts w:ascii="Times New Roman" w:hAnsi="Times New Roman"/>
        </w:rPr>
        <w:t xml:space="preserve"> </w:t>
      </w:r>
      <w:r w:rsidR="00D00EB7" w:rsidRPr="00C51EC6">
        <w:rPr>
          <w:rFonts w:ascii="Times New Roman" w:hAnsi="Times New Roman"/>
        </w:rPr>
        <w:br/>
      </w:r>
      <w:r w:rsidRPr="00C51EC6">
        <w:rPr>
          <w:rFonts w:ascii="Times New Roman" w:hAnsi="Times New Roman"/>
        </w:rPr>
        <w:t>z należytego wykonania przedmiotu umowy.</w:t>
      </w:r>
    </w:p>
    <w:p w14:paraId="6CB0A94F" w14:textId="77777777" w:rsidR="00662611" w:rsidRPr="00C51EC6" w:rsidRDefault="00662611">
      <w:pPr>
        <w:rPr>
          <w:rFonts w:ascii="Times New Roman" w:hAnsi="Times New Roman"/>
          <w:b/>
        </w:rPr>
      </w:pPr>
      <w:r w:rsidRPr="00C51EC6">
        <w:rPr>
          <w:rFonts w:ascii="Times New Roman" w:hAnsi="Times New Roman"/>
          <w:b/>
        </w:rPr>
        <w:br w:type="page"/>
      </w:r>
    </w:p>
    <w:p w14:paraId="2EAA6786" w14:textId="25D4B857" w:rsidR="004E37A7" w:rsidRPr="00C51EC6" w:rsidRDefault="00B47C33" w:rsidP="000D61BF">
      <w:pPr>
        <w:spacing w:before="240" w:line="360" w:lineRule="auto"/>
        <w:ind w:right="45"/>
        <w:jc w:val="center"/>
        <w:rPr>
          <w:rFonts w:ascii="Times New Roman" w:hAnsi="Times New Roman"/>
          <w:b/>
        </w:rPr>
      </w:pPr>
      <w:r w:rsidRPr="00C51EC6">
        <w:rPr>
          <w:rFonts w:ascii="Times New Roman" w:hAnsi="Times New Roman"/>
          <w:b/>
        </w:rPr>
        <w:lastRenderedPageBreak/>
        <w:t>§</w:t>
      </w:r>
      <w:r w:rsidR="00802CD7" w:rsidRPr="00C51EC6">
        <w:rPr>
          <w:rFonts w:ascii="Times New Roman" w:hAnsi="Times New Roman"/>
          <w:b/>
        </w:rPr>
        <w:t xml:space="preserve"> </w:t>
      </w:r>
      <w:r w:rsidR="002B60DA" w:rsidRPr="00C51EC6">
        <w:rPr>
          <w:rFonts w:ascii="Times New Roman" w:hAnsi="Times New Roman"/>
          <w:b/>
        </w:rPr>
        <w:t>8</w:t>
      </w:r>
    </w:p>
    <w:p w14:paraId="5A52547F" w14:textId="77777777" w:rsidR="004E37A7" w:rsidRPr="00C51EC6" w:rsidRDefault="004E37A7" w:rsidP="004E37A7">
      <w:pPr>
        <w:pStyle w:val="Nagwek2"/>
        <w:spacing w:line="360" w:lineRule="auto"/>
      </w:pPr>
      <w:r w:rsidRPr="00C51EC6">
        <w:t>Odstąpienie od umowy</w:t>
      </w:r>
    </w:p>
    <w:p w14:paraId="23807DA8" w14:textId="6D3F2D60" w:rsidR="004E37A7" w:rsidRPr="00C51EC6" w:rsidRDefault="004E37A7" w:rsidP="003C3B72">
      <w:pPr>
        <w:pStyle w:val="Zwykytekst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51EC6">
        <w:rPr>
          <w:rFonts w:ascii="Times New Roman" w:hAnsi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</w:t>
      </w:r>
      <w:r w:rsidR="00607394" w:rsidRPr="00C51EC6">
        <w:rPr>
          <w:rFonts w:ascii="Times New Roman" w:hAnsi="Times New Roman"/>
          <w:sz w:val="24"/>
          <w:szCs w:val="24"/>
        </w:rPr>
        <w:br/>
      </w:r>
      <w:r w:rsidR="00FF1514" w:rsidRPr="00C51EC6">
        <w:rPr>
          <w:rFonts w:ascii="Times New Roman" w:hAnsi="Times New Roman"/>
          <w:sz w:val="24"/>
          <w:szCs w:val="24"/>
        </w:rPr>
        <w:t xml:space="preserve">lub dalsze wykonywanie umowy może zagrozić istotnemu interesowi bezpieczeństwa państwa lub bezpieczeństwu publicznemu </w:t>
      </w:r>
      <w:r w:rsidRPr="00C51EC6">
        <w:rPr>
          <w:rFonts w:ascii="Times New Roman" w:hAnsi="Times New Roman"/>
          <w:sz w:val="24"/>
          <w:szCs w:val="24"/>
        </w:rPr>
        <w:t xml:space="preserve">Zamawiający może odstąpić od umowy w terminie 30 dni od </w:t>
      </w:r>
      <w:r w:rsidR="00FF1514" w:rsidRPr="00C51EC6">
        <w:rPr>
          <w:rFonts w:ascii="Times New Roman" w:hAnsi="Times New Roman"/>
          <w:sz w:val="24"/>
          <w:szCs w:val="24"/>
        </w:rPr>
        <w:t xml:space="preserve">dnia </w:t>
      </w:r>
      <w:r w:rsidRPr="00C51EC6">
        <w:rPr>
          <w:rFonts w:ascii="Times New Roman" w:hAnsi="Times New Roman"/>
          <w:sz w:val="24"/>
          <w:szCs w:val="24"/>
        </w:rPr>
        <w:t>powzięcia wiadomości o tych okol</w:t>
      </w:r>
      <w:r w:rsidR="00607394" w:rsidRPr="00C51EC6">
        <w:rPr>
          <w:rFonts w:ascii="Times New Roman" w:hAnsi="Times New Roman"/>
          <w:sz w:val="24"/>
          <w:szCs w:val="24"/>
        </w:rPr>
        <w:t xml:space="preserve">icznościach. W takim przypadku Wykonawca </w:t>
      </w:r>
      <w:r w:rsidRPr="00C51EC6">
        <w:rPr>
          <w:rFonts w:ascii="Times New Roman" w:hAnsi="Times New Roman"/>
          <w:sz w:val="24"/>
          <w:szCs w:val="24"/>
        </w:rPr>
        <w:t>może żądać wyłącznie wynagrodzenia należnego z tytułu wykonania części umowy.</w:t>
      </w:r>
    </w:p>
    <w:p w14:paraId="136150A1" w14:textId="79F910C5" w:rsidR="004E37A7" w:rsidRPr="00C51EC6" w:rsidRDefault="000C6919" w:rsidP="003C3B72">
      <w:pPr>
        <w:widowControl w:val="0"/>
        <w:numPr>
          <w:ilvl w:val="0"/>
          <w:numId w:val="1"/>
        </w:numPr>
        <w:tabs>
          <w:tab w:val="left" w:pos="2880"/>
        </w:tabs>
        <w:suppressAutoHyphens/>
        <w:spacing w:after="120"/>
        <w:ind w:left="357" w:right="45" w:hanging="357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>Niezależnie od sytuacji wskazanej</w:t>
      </w:r>
      <w:r w:rsidR="004E37A7" w:rsidRPr="00C51EC6">
        <w:rPr>
          <w:rFonts w:ascii="Times New Roman" w:hAnsi="Times New Roman"/>
        </w:rPr>
        <w:t xml:space="preserve"> w ust. 1,</w:t>
      </w:r>
      <w:r w:rsidR="004E37A7" w:rsidRPr="00C51EC6">
        <w:rPr>
          <w:rFonts w:ascii="Times New Roman" w:hAnsi="Times New Roman"/>
          <w:smallCaps/>
        </w:rPr>
        <w:t xml:space="preserve"> Z</w:t>
      </w:r>
      <w:r w:rsidR="004E37A7" w:rsidRPr="00C51EC6">
        <w:rPr>
          <w:rFonts w:ascii="Times New Roman" w:hAnsi="Times New Roman"/>
        </w:rPr>
        <w:t xml:space="preserve">amawiającemu przysługuje prawo odstąpienia od umowy </w:t>
      </w:r>
      <w:r w:rsidRPr="00C51EC6">
        <w:rPr>
          <w:rFonts w:ascii="Times New Roman" w:hAnsi="Times New Roman"/>
        </w:rPr>
        <w:t xml:space="preserve">w trybie natychmiastowym </w:t>
      </w:r>
      <w:r w:rsidR="004E37A7" w:rsidRPr="00C51EC6">
        <w:rPr>
          <w:rFonts w:ascii="Times New Roman" w:hAnsi="Times New Roman"/>
        </w:rPr>
        <w:t>w następujących przypadkach:</w:t>
      </w:r>
    </w:p>
    <w:p w14:paraId="321BF8BC" w14:textId="5A05EB56" w:rsidR="000C6919" w:rsidRPr="00C51EC6" w:rsidRDefault="000C6919" w:rsidP="00F303CA">
      <w:pPr>
        <w:numPr>
          <w:ilvl w:val="0"/>
          <w:numId w:val="5"/>
        </w:numPr>
        <w:tabs>
          <w:tab w:val="clear" w:pos="1154"/>
        </w:tabs>
        <w:spacing w:after="120"/>
        <w:ind w:left="714" w:right="45" w:hanging="357"/>
        <w:jc w:val="both"/>
        <w:rPr>
          <w:rFonts w:ascii="Times New Roman" w:hAnsi="Times New Roman"/>
        </w:rPr>
      </w:pPr>
      <w:proofErr w:type="gramStart"/>
      <w:r w:rsidRPr="00C51EC6">
        <w:rPr>
          <w:rFonts w:ascii="Times New Roman" w:hAnsi="Times New Roman"/>
        </w:rPr>
        <w:t>nie</w:t>
      </w:r>
      <w:proofErr w:type="gramEnd"/>
      <w:r w:rsidRPr="00C51EC6">
        <w:rPr>
          <w:rFonts w:ascii="Times New Roman" w:hAnsi="Times New Roman"/>
        </w:rPr>
        <w:t xml:space="preserve"> rozpoczęcia realizacji umowy przez</w:t>
      </w:r>
      <w:r w:rsidR="004E37A7" w:rsidRPr="00C51EC6">
        <w:rPr>
          <w:rFonts w:ascii="Times New Roman" w:hAnsi="Times New Roman"/>
        </w:rPr>
        <w:t xml:space="preserve"> </w:t>
      </w:r>
      <w:r w:rsidR="00030979" w:rsidRPr="00C51EC6">
        <w:rPr>
          <w:rFonts w:ascii="Times New Roman" w:hAnsi="Times New Roman"/>
        </w:rPr>
        <w:t>Wykonawcę</w:t>
      </w:r>
      <w:r w:rsidR="006C1E81" w:rsidRPr="00C51EC6">
        <w:rPr>
          <w:rFonts w:ascii="Times New Roman" w:hAnsi="Times New Roman"/>
        </w:rPr>
        <w:t xml:space="preserve"> w terminie wskazanym w umowie,</w:t>
      </w:r>
      <w:r w:rsidR="004E37A7" w:rsidRPr="00C51EC6">
        <w:rPr>
          <w:rFonts w:ascii="Times New Roman" w:hAnsi="Times New Roman"/>
        </w:rPr>
        <w:t xml:space="preserve"> </w:t>
      </w:r>
      <w:r w:rsidRPr="00C51EC6">
        <w:rPr>
          <w:rFonts w:ascii="Times New Roman" w:hAnsi="Times New Roman"/>
        </w:rPr>
        <w:t>bez uzasadnionej</w:t>
      </w:r>
      <w:r w:rsidR="004E37A7" w:rsidRPr="00C51EC6">
        <w:rPr>
          <w:rFonts w:ascii="Times New Roman" w:hAnsi="Times New Roman"/>
        </w:rPr>
        <w:t xml:space="preserve"> przyczyn</w:t>
      </w:r>
      <w:r w:rsidRPr="00C51EC6">
        <w:rPr>
          <w:rFonts w:ascii="Times New Roman" w:hAnsi="Times New Roman"/>
        </w:rPr>
        <w:t xml:space="preserve">y i wcześniejszego poinformowania o tym fakcie Zamawiającego, </w:t>
      </w:r>
    </w:p>
    <w:p w14:paraId="54AA3CC4" w14:textId="467C23E8" w:rsidR="000C6919" w:rsidRPr="00C51EC6" w:rsidRDefault="000C6919" w:rsidP="00F303CA">
      <w:pPr>
        <w:numPr>
          <w:ilvl w:val="0"/>
          <w:numId w:val="5"/>
        </w:numPr>
        <w:tabs>
          <w:tab w:val="clear" w:pos="1154"/>
        </w:tabs>
        <w:spacing w:after="120"/>
        <w:ind w:left="714" w:right="45" w:hanging="357"/>
        <w:jc w:val="both"/>
        <w:rPr>
          <w:rFonts w:ascii="Times New Roman" w:hAnsi="Times New Roman"/>
        </w:rPr>
      </w:pPr>
      <w:proofErr w:type="gramStart"/>
      <w:r w:rsidRPr="00C51EC6">
        <w:rPr>
          <w:rFonts w:ascii="Times New Roman" w:hAnsi="Times New Roman"/>
        </w:rPr>
        <w:t>zaprzestania</w:t>
      </w:r>
      <w:proofErr w:type="gramEnd"/>
      <w:r w:rsidRPr="00C51EC6">
        <w:rPr>
          <w:rFonts w:ascii="Times New Roman" w:hAnsi="Times New Roman"/>
        </w:rPr>
        <w:t xml:space="preserve"> przez </w:t>
      </w:r>
      <w:r w:rsidR="00257587" w:rsidRPr="00C51EC6">
        <w:rPr>
          <w:rFonts w:ascii="Times New Roman" w:hAnsi="Times New Roman"/>
        </w:rPr>
        <w:t>Wykonawcę</w:t>
      </w:r>
      <w:r w:rsidRPr="00C51EC6">
        <w:rPr>
          <w:rFonts w:ascii="Times New Roman" w:hAnsi="Times New Roman"/>
        </w:rPr>
        <w:t xml:space="preserve"> wykonywania obowiązków wynikających z umowy </w:t>
      </w:r>
      <w:r w:rsidR="00257587" w:rsidRPr="00C51EC6">
        <w:rPr>
          <w:rFonts w:ascii="Times New Roman" w:hAnsi="Times New Roman"/>
        </w:rPr>
        <w:br/>
      </w:r>
      <w:r w:rsidRPr="00C51EC6">
        <w:rPr>
          <w:rFonts w:ascii="Times New Roman" w:hAnsi="Times New Roman"/>
        </w:rPr>
        <w:t>w trakcie trwania umowy,</w:t>
      </w:r>
      <w:r w:rsidR="004E37A7" w:rsidRPr="00C51EC6">
        <w:rPr>
          <w:rFonts w:ascii="Times New Roman" w:hAnsi="Times New Roman"/>
        </w:rPr>
        <w:t xml:space="preserve"> </w:t>
      </w:r>
      <w:r w:rsidRPr="00C51EC6">
        <w:rPr>
          <w:rFonts w:ascii="Times New Roman" w:hAnsi="Times New Roman"/>
        </w:rPr>
        <w:t xml:space="preserve">bez uzasadnionej przyczyny i wcześniejszego poinformowania o tym fakcie Zamawiającego, z zastrzeżeniem, że przerwa </w:t>
      </w:r>
      <w:r w:rsidR="006C1E81" w:rsidRPr="00C51EC6">
        <w:rPr>
          <w:rFonts w:ascii="Times New Roman" w:hAnsi="Times New Roman"/>
        </w:rPr>
        <w:t>ta trwa dłużej</w:t>
      </w:r>
      <w:r w:rsidRPr="00C51EC6">
        <w:rPr>
          <w:rFonts w:ascii="Times New Roman" w:hAnsi="Times New Roman"/>
        </w:rPr>
        <w:t xml:space="preserve"> niż 10 dni roboczych, </w:t>
      </w:r>
    </w:p>
    <w:p w14:paraId="1FF8FE67" w14:textId="43871E2B" w:rsidR="004E37A7" w:rsidRPr="00C51EC6" w:rsidRDefault="00207EC4" w:rsidP="00F303CA">
      <w:pPr>
        <w:numPr>
          <w:ilvl w:val="0"/>
          <w:numId w:val="5"/>
        </w:numPr>
        <w:tabs>
          <w:tab w:val="clear" w:pos="1154"/>
        </w:tabs>
        <w:spacing w:after="120"/>
        <w:ind w:left="714" w:right="45" w:hanging="357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>nie</w:t>
      </w:r>
      <w:r w:rsidR="006A07F8" w:rsidRPr="00C51EC6">
        <w:rPr>
          <w:rFonts w:ascii="Times New Roman" w:hAnsi="Times New Roman"/>
        </w:rPr>
        <w:t xml:space="preserve"> </w:t>
      </w:r>
      <w:r w:rsidRPr="00C51EC6">
        <w:rPr>
          <w:rFonts w:ascii="Times New Roman" w:hAnsi="Times New Roman"/>
        </w:rPr>
        <w:t xml:space="preserve">należytego wykonywania przez </w:t>
      </w:r>
      <w:r w:rsidR="00257587" w:rsidRPr="00C51EC6">
        <w:rPr>
          <w:rFonts w:ascii="Times New Roman" w:hAnsi="Times New Roman"/>
        </w:rPr>
        <w:t>Wykonawcę</w:t>
      </w:r>
      <w:r w:rsidRPr="00C51EC6">
        <w:rPr>
          <w:rFonts w:ascii="Times New Roman" w:hAnsi="Times New Roman"/>
        </w:rPr>
        <w:t xml:space="preserve"> zobowiązań wynikających z Umowy</w:t>
      </w:r>
      <w:r w:rsidR="004E37A7" w:rsidRPr="00C51EC6">
        <w:rPr>
          <w:rFonts w:ascii="Times New Roman" w:hAnsi="Times New Roman"/>
        </w:rPr>
        <w:t xml:space="preserve">, pomimo </w:t>
      </w:r>
      <w:r w:rsidR="00257587" w:rsidRPr="00C51EC6">
        <w:rPr>
          <w:rFonts w:ascii="Times New Roman" w:hAnsi="Times New Roman"/>
        </w:rPr>
        <w:t xml:space="preserve">wcześniejszego, pisemnego zgłoszenia przez Zamawiającego </w:t>
      </w:r>
      <w:proofErr w:type="gramStart"/>
      <w:r w:rsidRPr="00C51EC6">
        <w:rPr>
          <w:rFonts w:ascii="Times New Roman" w:hAnsi="Times New Roman"/>
        </w:rPr>
        <w:t>zastrzeżeń co</w:t>
      </w:r>
      <w:proofErr w:type="gramEnd"/>
      <w:r w:rsidRPr="00C51EC6">
        <w:rPr>
          <w:rFonts w:ascii="Times New Roman" w:hAnsi="Times New Roman"/>
        </w:rPr>
        <w:t xml:space="preserve"> do sposobu wykonywania umowy przez </w:t>
      </w:r>
      <w:r w:rsidR="00257587" w:rsidRPr="00C51EC6">
        <w:rPr>
          <w:rFonts w:ascii="Times New Roman" w:hAnsi="Times New Roman"/>
        </w:rPr>
        <w:t>Wykonawcę</w:t>
      </w:r>
      <w:r w:rsidR="001F3795" w:rsidRPr="00C51EC6">
        <w:rPr>
          <w:rFonts w:ascii="Times New Roman" w:hAnsi="Times New Roman"/>
        </w:rPr>
        <w:t xml:space="preserve"> oraz </w:t>
      </w:r>
      <w:r w:rsidR="00030979" w:rsidRPr="00C51EC6">
        <w:rPr>
          <w:rFonts w:ascii="Times New Roman" w:hAnsi="Times New Roman"/>
        </w:rPr>
        <w:t xml:space="preserve">bezskutecznego </w:t>
      </w:r>
      <w:r w:rsidR="004E37A7" w:rsidRPr="00C51EC6">
        <w:rPr>
          <w:rFonts w:ascii="Times New Roman" w:hAnsi="Times New Roman"/>
        </w:rPr>
        <w:t xml:space="preserve">upływu </w:t>
      </w:r>
      <w:r w:rsidRPr="00C51EC6">
        <w:rPr>
          <w:rFonts w:ascii="Times New Roman" w:hAnsi="Times New Roman"/>
        </w:rPr>
        <w:t xml:space="preserve">terminu </w:t>
      </w:r>
      <w:r w:rsidR="004E37A7" w:rsidRPr="00C51EC6">
        <w:rPr>
          <w:rFonts w:ascii="Times New Roman" w:hAnsi="Times New Roman"/>
        </w:rPr>
        <w:t>w</w:t>
      </w:r>
      <w:r w:rsidR="001F3795" w:rsidRPr="00C51EC6">
        <w:rPr>
          <w:rFonts w:ascii="Times New Roman" w:hAnsi="Times New Roman"/>
        </w:rPr>
        <w:t>skazanego</w:t>
      </w:r>
      <w:r w:rsidR="004E37A7" w:rsidRPr="00C51EC6">
        <w:rPr>
          <w:rFonts w:ascii="Times New Roman" w:hAnsi="Times New Roman"/>
        </w:rPr>
        <w:t xml:space="preserve"> przez Zamawiającego</w:t>
      </w:r>
      <w:r w:rsidR="00D00EB7" w:rsidRPr="00C51EC6">
        <w:rPr>
          <w:rFonts w:ascii="Times New Roman" w:hAnsi="Times New Roman"/>
        </w:rPr>
        <w:t xml:space="preserve"> w wezwaniu</w:t>
      </w:r>
      <w:r w:rsidRPr="00C51EC6">
        <w:rPr>
          <w:rFonts w:ascii="Times New Roman" w:hAnsi="Times New Roman"/>
        </w:rPr>
        <w:t xml:space="preserve"> </w:t>
      </w:r>
      <w:r w:rsidR="00D00EB7" w:rsidRPr="00C51EC6">
        <w:rPr>
          <w:rFonts w:ascii="Times New Roman" w:hAnsi="Times New Roman"/>
        </w:rPr>
        <w:t>do</w:t>
      </w:r>
      <w:r w:rsidRPr="00C51EC6">
        <w:rPr>
          <w:rFonts w:ascii="Times New Roman" w:hAnsi="Times New Roman"/>
        </w:rPr>
        <w:t xml:space="preserve"> </w:t>
      </w:r>
      <w:r w:rsidR="00D00EB7" w:rsidRPr="00C51EC6">
        <w:rPr>
          <w:rFonts w:ascii="Times New Roman" w:hAnsi="Times New Roman"/>
        </w:rPr>
        <w:t>zaniechania tych działań,</w:t>
      </w:r>
      <w:r w:rsidRPr="00C51EC6">
        <w:rPr>
          <w:rFonts w:ascii="Times New Roman" w:hAnsi="Times New Roman"/>
        </w:rPr>
        <w:t xml:space="preserve"> </w:t>
      </w:r>
    </w:p>
    <w:p w14:paraId="0586E96D" w14:textId="427F573E" w:rsidR="00D00EB7" w:rsidRPr="00C51EC6" w:rsidRDefault="00D00EB7" w:rsidP="00F303CA">
      <w:pPr>
        <w:numPr>
          <w:ilvl w:val="0"/>
          <w:numId w:val="5"/>
        </w:numPr>
        <w:tabs>
          <w:tab w:val="clear" w:pos="1154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trike/>
        </w:rPr>
      </w:pPr>
      <w:proofErr w:type="gramStart"/>
      <w:r w:rsidRPr="00C51EC6">
        <w:rPr>
          <w:rFonts w:ascii="Times New Roman" w:hAnsi="Times New Roman"/>
        </w:rPr>
        <w:t>wykonywanie</w:t>
      </w:r>
      <w:proofErr w:type="gramEnd"/>
      <w:r w:rsidRPr="00C51EC6">
        <w:rPr>
          <w:rFonts w:ascii="Times New Roman" w:hAnsi="Times New Roman"/>
        </w:rPr>
        <w:t xml:space="preserve"> przez </w:t>
      </w:r>
      <w:r w:rsidR="001F3795" w:rsidRPr="00C51EC6">
        <w:rPr>
          <w:rFonts w:ascii="Times New Roman" w:hAnsi="Times New Roman"/>
        </w:rPr>
        <w:t>Wykonawcę</w:t>
      </w:r>
      <w:r w:rsidRPr="00C51EC6">
        <w:rPr>
          <w:rFonts w:ascii="Times New Roman" w:hAnsi="Times New Roman"/>
        </w:rPr>
        <w:t xml:space="preserve"> obowiązków wynikających z Umowy </w:t>
      </w:r>
      <w:r w:rsidR="00227827" w:rsidRPr="00C51EC6">
        <w:rPr>
          <w:rFonts w:ascii="Times New Roman" w:hAnsi="Times New Roman"/>
        </w:rPr>
        <w:t xml:space="preserve">w sposób sprzeczny z jej postanowieniami lub </w:t>
      </w:r>
      <w:r w:rsidRPr="00C51EC6">
        <w:rPr>
          <w:rFonts w:ascii="Times New Roman" w:hAnsi="Times New Roman"/>
        </w:rPr>
        <w:t>z obowiązującymi</w:t>
      </w:r>
      <w:r w:rsidR="004E37A7" w:rsidRPr="00C51EC6">
        <w:rPr>
          <w:rFonts w:ascii="Times New Roman" w:hAnsi="Times New Roman"/>
        </w:rPr>
        <w:t xml:space="preserve"> przepisami prawa regulującymi obowiązki nadzoru inwestorskiego</w:t>
      </w:r>
      <w:r w:rsidRPr="00C51EC6">
        <w:rPr>
          <w:rFonts w:ascii="Times New Roman" w:hAnsi="Times New Roman"/>
        </w:rPr>
        <w:t>,</w:t>
      </w:r>
    </w:p>
    <w:p w14:paraId="2EB215C3" w14:textId="33EAB97D" w:rsidR="00D00EB7" w:rsidRPr="00C51EC6" w:rsidRDefault="00D00EB7" w:rsidP="00F303CA">
      <w:pPr>
        <w:numPr>
          <w:ilvl w:val="0"/>
          <w:numId w:val="5"/>
        </w:numPr>
        <w:tabs>
          <w:tab w:val="clear" w:pos="1154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trike/>
        </w:rPr>
      </w:pPr>
      <w:proofErr w:type="gramStart"/>
      <w:r w:rsidRPr="00C51EC6">
        <w:rPr>
          <w:rFonts w:ascii="Times New Roman" w:hAnsi="Times New Roman"/>
        </w:rPr>
        <w:t>w</w:t>
      </w:r>
      <w:proofErr w:type="gramEnd"/>
      <w:r w:rsidRPr="00C51EC6">
        <w:rPr>
          <w:rFonts w:ascii="Times New Roman" w:hAnsi="Times New Roman"/>
        </w:rPr>
        <w:t xml:space="preserve"> przypadku dopuszczenia</w:t>
      </w:r>
      <w:r w:rsidR="004E37A7" w:rsidRPr="00C51EC6">
        <w:rPr>
          <w:rFonts w:ascii="Times New Roman" w:hAnsi="Times New Roman"/>
        </w:rPr>
        <w:t xml:space="preserve"> się przez </w:t>
      </w:r>
      <w:r w:rsidR="001F3795" w:rsidRPr="00C51EC6">
        <w:rPr>
          <w:rFonts w:ascii="Times New Roman" w:hAnsi="Times New Roman"/>
        </w:rPr>
        <w:t>Wykonawcę</w:t>
      </w:r>
      <w:r w:rsidR="004E37A7" w:rsidRPr="00C51EC6">
        <w:rPr>
          <w:rFonts w:ascii="Times New Roman" w:hAnsi="Times New Roman"/>
        </w:rPr>
        <w:t xml:space="preserve"> rażącego zaniedbania obowiązków umownych lub ustawowych, w szczególności w przypa</w:t>
      </w:r>
      <w:r w:rsidRPr="00C51EC6">
        <w:rPr>
          <w:rFonts w:ascii="Times New Roman" w:hAnsi="Times New Roman"/>
        </w:rPr>
        <w:t>dku:</w:t>
      </w:r>
    </w:p>
    <w:p w14:paraId="69AC0D82" w14:textId="515B8EC5" w:rsidR="00D00EB7" w:rsidRPr="00C51EC6" w:rsidRDefault="00D00EB7" w:rsidP="00F303CA">
      <w:pPr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/>
        </w:rPr>
      </w:pPr>
      <w:proofErr w:type="gramStart"/>
      <w:r w:rsidRPr="00C51EC6">
        <w:rPr>
          <w:rFonts w:ascii="Times New Roman" w:hAnsi="Times New Roman"/>
        </w:rPr>
        <w:t>a</w:t>
      </w:r>
      <w:proofErr w:type="gramEnd"/>
      <w:r w:rsidRPr="00C51EC6">
        <w:rPr>
          <w:rFonts w:ascii="Times New Roman" w:hAnsi="Times New Roman"/>
        </w:rPr>
        <w:t xml:space="preserve">) nie przedłożenia Zamawiającemu </w:t>
      </w:r>
      <w:r w:rsidR="004E37A7" w:rsidRPr="00C51EC6">
        <w:rPr>
          <w:rFonts w:ascii="Times New Roman" w:hAnsi="Times New Roman"/>
        </w:rPr>
        <w:t>dowodu ubezpieczenia,</w:t>
      </w:r>
      <w:r w:rsidRPr="00C51EC6">
        <w:rPr>
          <w:rFonts w:ascii="Times New Roman" w:hAnsi="Times New Roman"/>
        </w:rPr>
        <w:t xml:space="preserve"> o którym mowa w § 6 ust. 5 umowy i jednocześnie </w:t>
      </w:r>
      <w:r w:rsidR="006C1E81" w:rsidRPr="00C51EC6">
        <w:rPr>
          <w:rFonts w:ascii="Times New Roman" w:hAnsi="Times New Roman"/>
        </w:rPr>
        <w:t>nie przystąpienia do realizacji umowy,</w:t>
      </w:r>
    </w:p>
    <w:p w14:paraId="014108E6" w14:textId="77777777" w:rsidR="00D00EB7" w:rsidRPr="00C51EC6" w:rsidRDefault="00D00EB7" w:rsidP="00F303CA">
      <w:pPr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/>
        </w:rPr>
      </w:pPr>
      <w:proofErr w:type="gramStart"/>
      <w:r w:rsidRPr="00C51EC6">
        <w:rPr>
          <w:rFonts w:ascii="Times New Roman" w:hAnsi="Times New Roman"/>
        </w:rPr>
        <w:t>b</w:t>
      </w:r>
      <w:proofErr w:type="gramEnd"/>
      <w:r w:rsidRPr="00C51EC6">
        <w:rPr>
          <w:rFonts w:ascii="Times New Roman" w:hAnsi="Times New Roman"/>
        </w:rPr>
        <w:t>) wykonywania umowy</w:t>
      </w:r>
      <w:r w:rsidR="004E37A7" w:rsidRPr="00C51EC6">
        <w:rPr>
          <w:rFonts w:ascii="Times New Roman" w:hAnsi="Times New Roman"/>
        </w:rPr>
        <w:t xml:space="preserve"> przy pomocy osób nie posiadających wymaganych prawem uprawnień,</w:t>
      </w:r>
    </w:p>
    <w:p w14:paraId="40D605E8" w14:textId="2800E524" w:rsidR="006C1E81" w:rsidRPr="00C51EC6" w:rsidRDefault="00C46305" w:rsidP="0048019F">
      <w:pPr>
        <w:numPr>
          <w:ilvl w:val="0"/>
          <w:numId w:val="5"/>
        </w:numPr>
        <w:tabs>
          <w:tab w:val="clear" w:pos="1154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</w:rPr>
      </w:pPr>
      <w:proofErr w:type="gramStart"/>
      <w:r w:rsidRPr="00C51EC6">
        <w:rPr>
          <w:rFonts w:ascii="Times New Roman" w:hAnsi="Times New Roman"/>
        </w:rPr>
        <w:t>ogłoszenia</w:t>
      </w:r>
      <w:proofErr w:type="gramEnd"/>
      <w:r w:rsidRPr="00C51EC6">
        <w:rPr>
          <w:rFonts w:ascii="Times New Roman" w:hAnsi="Times New Roman"/>
        </w:rPr>
        <w:t xml:space="preserve"> upadłości lub likwidacji Wykonawcy, zajęcia majątku Wykonawcy przez uprawniony organ w celu zabezpieczenia lub egzekucji majątku Wykonawcy uniemożliwiającego lub znacznie utrudniającego wykonanie umowy.</w:t>
      </w:r>
      <w:r w:rsidR="0048019F" w:rsidRPr="00C51EC6">
        <w:rPr>
          <w:rFonts w:ascii="Times New Roman" w:hAnsi="Times New Roman"/>
        </w:rPr>
        <w:t xml:space="preserve"> Wykonawca</w:t>
      </w:r>
      <w:r w:rsidR="004E37A7" w:rsidRPr="00C51EC6">
        <w:rPr>
          <w:rFonts w:ascii="Times New Roman" w:hAnsi="Times New Roman"/>
        </w:rPr>
        <w:t xml:space="preserve"> ma obowiązek niezwłocznie, tj. </w:t>
      </w:r>
      <w:r w:rsidR="006C1E81" w:rsidRPr="00C51EC6">
        <w:rPr>
          <w:rFonts w:ascii="Times New Roman" w:hAnsi="Times New Roman"/>
        </w:rPr>
        <w:t xml:space="preserve">nie później niż </w:t>
      </w:r>
      <w:r w:rsidR="004E37A7" w:rsidRPr="00C51EC6">
        <w:rPr>
          <w:rFonts w:ascii="Times New Roman" w:hAnsi="Times New Roman"/>
        </w:rPr>
        <w:t xml:space="preserve">w </w:t>
      </w:r>
      <w:r w:rsidR="0048019F" w:rsidRPr="00C51EC6">
        <w:rPr>
          <w:rFonts w:ascii="Times New Roman" w:hAnsi="Times New Roman"/>
        </w:rPr>
        <w:t>ciągu</w:t>
      </w:r>
      <w:r w:rsidR="004E37A7" w:rsidRPr="00C51EC6">
        <w:rPr>
          <w:rFonts w:ascii="Times New Roman" w:hAnsi="Times New Roman"/>
        </w:rPr>
        <w:t xml:space="preserve"> 24 godzin </w:t>
      </w:r>
      <w:r w:rsidR="006C1E81" w:rsidRPr="00C51EC6">
        <w:rPr>
          <w:rFonts w:ascii="Times New Roman" w:hAnsi="Times New Roman"/>
        </w:rPr>
        <w:t xml:space="preserve">od powzięcia wiadomości o powyższych zdarzeniach </w:t>
      </w:r>
      <w:r w:rsidR="004E37A7" w:rsidRPr="00C51EC6">
        <w:rPr>
          <w:rFonts w:ascii="Times New Roman" w:hAnsi="Times New Roman"/>
        </w:rPr>
        <w:t xml:space="preserve">zawiadomić Zamawiającego </w:t>
      </w:r>
      <w:r w:rsidR="006C1E81" w:rsidRPr="00C51EC6">
        <w:rPr>
          <w:rFonts w:ascii="Times New Roman" w:hAnsi="Times New Roman"/>
        </w:rPr>
        <w:t xml:space="preserve">na piśmie </w:t>
      </w:r>
      <w:r w:rsidR="004E37A7" w:rsidRPr="00C51EC6">
        <w:rPr>
          <w:rFonts w:ascii="Times New Roman" w:hAnsi="Times New Roman"/>
        </w:rPr>
        <w:t xml:space="preserve">o </w:t>
      </w:r>
      <w:r w:rsidR="006C1E81" w:rsidRPr="00C51EC6">
        <w:rPr>
          <w:rFonts w:ascii="Times New Roman" w:hAnsi="Times New Roman"/>
        </w:rPr>
        <w:t>tym fakcie.</w:t>
      </w:r>
    </w:p>
    <w:p w14:paraId="114A249E" w14:textId="5566BAD4" w:rsidR="004E37A7" w:rsidRPr="00C51EC6" w:rsidRDefault="006C1E81" w:rsidP="00F303CA">
      <w:pPr>
        <w:widowControl w:val="0"/>
        <w:numPr>
          <w:ilvl w:val="0"/>
          <w:numId w:val="1"/>
        </w:numPr>
        <w:tabs>
          <w:tab w:val="clear" w:pos="360"/>
        </w:tabs>
        <w:suppressAutoHyphens/>
        <w:ind w:left="357" w:right="45" w:hanging="357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 xml:space="preserve">Zamawiający przekazuje </w:t>
      </w:r>
      <w:r w:rsidR="0048019F" w:rsidRPr="00C51EC6">
        <w:rPr>
          <w:rFonts w:ascii="Times New Roman" w:hAnsi="Times New Roman"/>
        </w:rPr>
        <w:t>Wykonawcy</w:t>
      </w:r>
      <w:r w:rsidRPr="00C51EC6">
        <w:rPr>
          <w:rFonts w:ascii="Times New Roman" w:hAnsi="Times New Roman"/>
        </w:rPr>
        <w:t xml:space="preserve"> pisemnie o</w:t>
      </w:r>
      <w:r w:rsidR="004E37A7" w:rsidRPr="00C51EC6">
        <w:rPr>
          <w:rFonts w:ascii="Times New Roman" w:hAnsi="Times New Roman"/>
        </w:rPr>
        <w:t xml:space="preserve">świadczenie o odstąpieniu od umowy </w:t>
      </w:r>
      <w:r w:rsidR="0048019F" w:rsidRPr="00C51EC6">
        <w:rPr>
          <w:rFonts w:ascii="Times New Roman" w:hAnsi="Times New Roman"/>
        </w:rPr>
        <w:br/>
      </w:r>
      <w:r w:rsidR="004E37A7" w:rsidRPr="00C51EC6">
        <w:rPr>
          <w:rFonts w:ascii="Times New Roman" w:hAnsi="Times New Roman"/>
        </w:rPr>
        <w:t>w</w:t>
      </w:r>
      <w:r w:rsidRPr="00C51EC6">
        <w:rPr>
          <w:rFonts w:ascii="Times New Roman" w:hAnsi="Times New Roman"/>
        </w:rPr>
        <w:t xml:space="preserve"> trybie natychmiastowym w</w:t>
      </w:r>
      <w:r w:rsidR="004E37A7" w:rsidRPr="00C51EC6">
        <w:rPr>
          <w:rFonts w:ascii="Times New Roman" w:hAnsi="Times New Roman"/>
        </w:rPr>
        <w:t xml:space="preserve"> przypadkach określonych w ust. 2, </w:t>
      </w:r>
      <w:r w:rsidRPr="00C51EC6">
        <w:rPr>
          <w:rFonts w:ascii="Times New Roman" w:hAnsi="Times New Roman"/>
        </w:rPr>
        <w:t>w terminie 30 dni od dnia po</w:t>
      </w:r>
      <w:r w:rsidR="000246C9" w:rsidRPr="00C51EC6">
        <w:rPr>
          <w:rFonts w:ascii="Times New Roman" w:hAnsi="Times New Roman"/>
        </w:rPr>
        <w:t>wzięcia wiadomości</w:t>
      </w:r>
      <w:r w:rsidR="008D3B39" w:rsidRPr="00C51EC6">
        <w:rPr>
          <w:rFonts w:ascii="Times New Roman" w:hAnsi="Times New Roman"/>
        </w:rPr>
        <w:t xml:space="preserve"> o zaistniałym zdarzeniu, wraz </w:t>
      </w:r>
      <w:r w:rsidR="000246C9" w:rsidRPr="00C51EC6">
        <w:rPr>
          <w:rFonts w:ascii="Times New Roman" w:hAnsi="Times New Roman"/>
        </w:rPr>
        <w:t>z uzasadnieniem</w:t>
      </w:r>
      <w:r w:rsidRPr="00C51EC6">
        <w:rPr>
          <w:rFonts w:ascii="Times New Roman" w:hAnsi="Times New Roman"/>
        </w:rPr>
        <w:t>.</w:t>
      </w:r>
    </w:p>
    <w:p w14:paraId="72EB4A50" w14:textId="2DFD5CA5" w:rsidR="004E37A7" w:rsidRPr="00C51EC6" w:rsidRDefault="004E37A7" w:rsidP="000D61BF">
      <w:pPr>
        <w:spacing w:before="240" w:line="360" w:lineRule="auto"/>
        <w:ind w:right="45"/>
        <w:jc w:val="center"/>
        <w:rPr>
          <w:rFonts w:ascii="Times New Roman" w:hAnsi="Times New Roman"/>
          <w:b/>
        </w:rPr>
      </w:pPr>
      <w:bookmarkStart w:id="10" w:name="_Hlk508699735"/>
      <w:r w:rsidRPr="00C51EC6">
        <w:rPr>
          <w:rFonts w:ascii="Times New Roman" w:hAnsi="Times New Roman"/>
          <w:b/>
        </w:rPr>
        <w:t>§</w:t>
      </w:r>
      <w:r w:rsidR="00802CD7" w:rsidRPr="00C51EC6">
        <w:rPr>
          <w:rFonts w:ascii="Times New Roman" w:hAnsi="Times New Roman"/>
          <w:b/>
        </w:rPr>
        <w:t xml:space="preserve"> </w:t>
      </w:r>
      <w:r w:rsidR="003173E6" w:rsidRPr="00C51EC6">
        <w:rPr>
          <w:rFonts w:ascii="Times New Roman" w:hAnsi="Times New Roman"/>
          <w:b/>
        </w:rPr>
        <w:t>9</w:t>
      </w:r>
    </w:p>
    <w:p w14:paraId="478EDEBD" w14:textId="77777777" w:rsidR="004E37A7" w:rsidRPr="00C51EC6" w:rsidRDefault="004E37A7" w:rsidP="004E37A7">
      <w:pPr>
        <w:pStyle w:val="Tekstblokowy"/>
        <w:spacing w:before="0" w:line="360" w:lineRule="auto"/>
        <w:ind w:left="0" w:right="45"/>
        <w:jc w:val="center"/>
        <w:rPr>
          <w:rFonts w:ascii="Times New Roman" w:hAnsi="Times New Roman"/>
          <w:b/>
        </w:rPr>
      </w:pPr>
      <w:r w:rsidRPr="00C51EC6">
        <w:rPr>
          <w:rFonts w:ascii="Times New Roman" w:hAnsi="Times New Roman"/>
          <w:b/>
        </w:rPr>
        <w:t>Warunki zmiany umowy</w:t>
      </w:r>
    </w:p>
    <w:p w14:paraId="4F03E648" w14:textId="77777777" w:rsidR="004E37A7" w:rsidRPr="00C51EC6" w:rsidRDefault="004E37A7" w:rsidP="00193143">
      <w:pPr>
        <w:pStyle w:val="Tekstblokowy"/>
        <w:numPr>
          <w:ilvl w:val="0"/>
          <w:numId w:val="15"/>
        </w:numPr>
        <w:spacing w:before="0" w:after="120"/>
        <w:ind w:left="357" w:right="45" w:hanging="357"/>
        <w:rPr>
          <w:rFonts w:ascii="Times New Roman" w:hAnsi="Times New Roman"/>
        </w:rPr>
      </w:pPr>
      <w:r w:rsidRPr="00C51EC6">
        <w:rPr>
          <w:rFonts w:ascii="Times New Roman" w:hAnsi="Times New Roman"/>
        </w:rPr>
        <w:t>Zmiana umowy może nastąpić za zgodą obu Stron i wymaga zachowania formy pisemnej pod rygorem nieważności.</w:t>
      </w:r>
    </w:p>
    <w:p w14:paraId="63A62807" w14:textId="605464E5" w:rsidR="004E37A7" w:rsidRPr="00C51EC6" w:rsidRDefault="004E37A7" w:rsidP="00193143">
      <w:pPr>
        <w:pStyle w:val="Tekstblokowy"/>
        <w:numPr>
          <w:ilvl w:val="0"/>
          <w:numId w:val="15"/>
        </w:numPr>
        <w:spacing w:before="0" w:after="120"/>
        <w:ind w:left="357" w:right="45" w:hanging="357"/>
        <w:rPr>
          <w:rFonts w:ascii="Times New Roman" w:hAnsi="Times New Roman"/>
        </w:rPr>
      </w:pPr>
      <w:r w:rsidRPr="00C51EC6">
        <w:rPr>
          <w:rFonts w:ascii="Times New Roman" w:hAnsi="Times New Roman"/>
        </w:rPr>
        <w:t xml:space="preserve">Zamawiający przewiduje możliwość dokonania istotnych zmian umowy w stosunku </w:t>
      </w:r>
      <w:r w:rsidRPr="00C51EC6">
        <w:rPr>
          <w:rFonts w:ascii="Times New Roman" w:hAnsi="Times New Roman"/>
        </w:rPr>
        <w:br/>
        <w:t xml:space="preserve">do </w:t>
      </w:r>
      <w:r w:rsidR="002958AB" w:rsidRPr="00C51EC6">
        <w:rPr>
          <w:rFonts w:ascii="Times New Roman" w:hAnsi="Times New Roman"/>
        </w:rPr>
        <w:t xml:space="preserve">treści </w:t>
      </w:r>
      <w:r w:rsidRPr="00C51EC6">
        <w:rPr>
          <w:rFonts w:ascii="Times New Roman" w:hAnsi="Times New Roman"/>
        </w:rPr>
        <w:t xml:space="preserve">oferty </w:t>
      </w:r>
      <w:r w:rsidR="00193143" w:rsidRPr="00C51EC6">
        <w:rPr>
          <w:rFonts w:ascii="Times New Roman" w:hAnsi="Times New Roman"/>
        </w:rPr>
        <w:t>Wykonawcy</w:t>
      </w:r>
      <w:r w:rsidR="002958AB" w:rsidRPr="00C51EC6">
        <w:rPr>
          <w:rFonts w:ascii="Times New Roman" w:hAnsi="Times New Roman"/>
        </w:rPr>
        <w:t xml:space="preserve"> jedynie</w:t>
      </w:r>
      <w:r w:rsidRPr="00C51EC6">
        <w:rPr>
          <w:rFonts w:ascii="Times New Roman" w:hAnsi="Times New Roman"/>
        </w:rPr>
        <w:t xml:space="preserve"> w następujących przypadkach:</w:t>
      </w:r>
    </w:p>
    <w:p w14:paraId="40B96DCB" w14:textId="3D1DD329" w:rsidR="001A7C3C" w:rsidRPr="00C51EC6" w:rsidRDefault="001A7C3C" w:rsidP="00193143">
      <w:pPr>
        <w:pStyle w:val="Tekstblokowy"/>
        <w:numPr>
          <w:ilvl w:val="0"/>
          <w:numId w:val="16"/>
        </w:numPr>
        <w:spacing w:before="0" w:after="120"/>
        <w:ind w:right="45" w:hanging="357"/>
        <w:rPr>
          <w:rFonts w:ascii="Times New Roman" w:hAnsi="Times New Roman"/>
        </w:rPr>
      </w:pPr>
      <w:proofErr w:type="gramStart"/>
      <w:r w:rsidRPr="00C51EC6">
        <w:rPr>
          <w:rFonts w:ascii="Times New Roman" w:hAnsi="Times New Roman"/>
        </w:rPr>
        <w:t>zmiany</w:t>
      </w:r>
      <w:proofErr w:type="gramEnd"/>
      <w:r w:rsidRPr="00C51EC6">
        <w:rPr>
          <w:rFonts w:ascii="Times New Roman" w:hAnsi="Times New Roman"/>
        </w:rPr>
        <w:t xml:space="preserve"> terminu realizacji </w:t>
      </w:r>
      <w:r w:rsidR="00102141" w:rsidRPr="00C51EC6">
        <w:rPr>
          <w:rFonts w:ascii="Times New Roman" w:hAnsi="Times New Roman"/>
        </w:rPr>
        <w:t>U</w:t>
      </w:r>
      <w:r w:rsidRPr="00C51EC6">
        <w:rPr>
          <w:rFonts w:ascii="Times New Roman" w:hAnsi="Times New Roman"/>
        </w:rPr>
        <w:t xml:space="preserve">mowy </w:t>
      </w:r>
      <w:r w:rsidR="00102141" w:rsidRPr="00C51EC6">
        <w:rPr>
          <w:rFonts w:ascii="Times New Roman" w:hAnsi="Times New Roman"/>
        </w:rPr>
        <w:t xml:space="preserve">– w przypadku zmiany terminu realizacji umowy </w:t>
      </w:r>
      <w:r w:rsidRPr="00C51EC6">
        <w:rPr>
          <w:rFonts w:ascii="Times New Roman" w:hAnsi="Times New Roman"/>
        </w:rPr>
        <w:lastRenderedPageBreak/>
        <w:t>zawartej z wykonawcą robót budowanych lub zmiany wykonawcy robót,</w:t>
      </w:r>
    </w:p>
    <w:p w14:paraId="24B5E661" w14:textId="5956D169" w:rsidR="001A7C3C" w:rsidRPr="00C51EC6" w:rsidRDefault="001A7C3C" w:rsidP="00193143">
      <w:pPr>
        <w:pStyle w:val="Tekstblokowy"/>
        <w:numPr>
          <w:ilvl w:val="0"/>
          <w:numId w:val="16"/>
        </w:numPr>
        <w:spacing w:before="0" w:after="120"/>
        <w:ind w:right="45" w:hanging="357"/>
        <w:rPr>
          <w:rFonts w:ascii="Times New Roman" w:hAnsi="Times New Roman"/>
        </w:rPr>
      </w:pPr>
      <w:proofErr w:type="gramStart"/>
      <w:r w:rsidRPr="00C51EC6">
        <w:rPr>
          <w:rFonts w:ascii="Times New Roman" w:hAnsi="Times New Roman"/>
        </w:rPr>
        <w:t>zmiany</w:t>
      </w:r>
      <w:proofErr w:type="gramEnd"/>
      <w:r w:rsidRPr="00C51EC6">
        <w:rPr>
          <w:rFonts w:ascii="Times New Roman" w:hAnsi="Times New Roman"/>
        </w:rPr>
        <w:t xml:space="preserve"> osób, wskazanych w §</w:t>
      </w:r>
      <w:r w:rsidR="003173E6" w:rsidRPr="00C51EC6">
        <w:rPr>
          <w:rFonts w:ascii="Times New Roman" w:hAnsi="Times New Roman"/>
        </w:rPr>
        <w:t xml:space="preserve"> </w:t>
      </w:r>
      <w:r w:rsidRPr="00C51EC6">
        <w:rPr>
          <w:rFonts w:ascii="Times New Roman" w:hAnsi="Times New Roman"/>
        </w:rPr>
        <w:t>1</w:t>
      </w:r>
      <w:r w:rsidR="000D4D45" w:rsidRPr="00C51EC6">
        <w:rPr>
          <w:rFonts w:ascii="Times New Roman" w:hAnsi="Times New Roman"/>
        </w:rPr>
        <w:t>0</w:t>
      </w:r>
      <w:r w:rsidRPr="00C51EC6">
        <w:rPr>
          <w:rFonts w:ascii="Times New Roman" w:hAnsi="Times New Roman"/>
        </w:rPr>
        <w:t xml:space="preserve"> ust. 1 Umowy – zmiana może nastąpić jedynie </w:t>
      </w:r>
      <w:r w:rsidRPr="00C51EC6">
        <w:rPr>
          <w:rFonts w:ascii="Times New Roman" w:hAnsi="Times New Roman"/>
        </w:rPr>
        <w:br/>
        <w:t>w przypadku, gdy osoby te spełniają warunki wskazan</w:t>
      </w:r>
      <w:r w:rsidR="007C21D8" w:rsidRPr="00C51EC6">
        <w:rPr>
          <w:rFonts w:ascii="Times New Roman" w:hAnsi="Times New Roman"/>
        </w:rPr>
        <w:t>e przez Zamawiającego w</w:t>
      </w:r>
      <w:r w:rsidR="003173E6" w:rsidRPr="00C51EC6">
        <w:rPr>
          <w:rFonts w:ascii="Times New Roman" w:hAnsi="Times New Roman"/>
        </w:rPr>
        <w:t> </w:t>
      </w:r>
      <w:r w:rsidR="001F1767" w:rsidRPr="00C51EC6">
        <w:rPr>
          <w:rFonts w:ascii="Times New Roman" w:hAnsi="Times New Roman"/>
        </w:rPr>
        <w:t>zaproszeniu</w:t>
      </w:r>
      <w:r w:rsidR="007C21D8" w:rsidRPr="00C51EC6">
        <w:rPr>
          <w:rFonts w:ascii="Times New Roman" w:hAnsi="Times New Roman"/>
        </w:rPr>
        <w:t>,</w:t>
      </w:r>
    </w:p>
    <w:p w14:paraId="7153E4B6" w14:textId="5AEB658F" w:rsidR="001A7C3C" w:rsidRPr="00C51EC6" w:rsidRDefault="00B938A9" w:rsidP="00193143">
      <w:pPr>
        <w:pStyle w:val="Tekstblokowy"/>
        <w:numPr>
          <w:ilvl w:val="0"/>
          <w:numId w:val="16"/>
        </w:numPr>
        <w:spacing w:before="0" w:after="120"/>
        <w:ind w:right="45" w:hanging="357"/>
        <w:rPr>
          <w:rFonts w:ascii="Times New Roman" w:hAnsi="Times New Roman"/>
        </w:rPr>
      </w:pPr>
      <w:proofErr w:type="gramStart"/>
      <w:r w:rsidRPr="00C51EC6">
        <w:rPr>
          <w:rFonts w:ascii="Times New Roman" w:hAnsi="Times New Roman"/>
        </w:rPr>
        <w:t>zmiany</w:t>
      </w:r>
      <w:proofErr w:type="gramEnd"/>
      <w:r w:rsidRPr="00C51EC6">
        <w:rPr>
          <w:rFonts w:ascii="Times New Roman" w:hAnsi="Times New Roman"/>
        </w:rPr>
        <w:t xml:space="preserve"> </w:t>
      </w:r>
      <w:r w:rsidR="001A7C3C" w:rsidRPr="00C51EC6">
        <w:rPr>
          <w:rFonts w:ascii="Times New Roman" w:hAnsi="Times New Roman"/>
        </w:rPr>
        <w:t>wynagrodzenia</w:t>
      </w:r>
      <w:r w:rsidRPr="00C51EC6">
        <w:rPr>
          <w:rFonts w:ascii="Times New Roman" w:hAnsi="Times New Roman"/>
        </w:rPr>
        <w:t xml:space="preserve"> Wykonawcy</w:t>
      </w:r>
      <w:r w:rsidR="001A7C3C" w:rsidRPr="00C51EC6">
        <w:rPr>
          <w:rFonts w:ascii="Times New Roman" w:hAnsi="Times New Roman"/>
        </w:rPr>
        <w:t xml:space="preserve"> w sytuacji: </w:t>
      </w:r>
    </w:p>
    <w:p w14:paraId="3A7A1347" w14:textId="609D9650" w:rsidR="001A7C3C" w:rsidRPr="00C51EC6" w:rsidRDefault="001A7C3C" w:rsidP="00193143">
      <w:pPr>
        <w:pStyle w:val="Standard"/>
        <w:numPr>
          <w:ilvl w:val="0"/>
          <w:numId w:val="27"/>
        </w:numPr>
        <w:autoSpaceDE w:val="0"/>
        <w:spacing w:after="120"/>
        <w:ind w:hanging="357"/>
        <w:jc w:val="both"/>
        <w:rPr>
          <w:rFonts w:cs="Times New Roman"/>
        </w:rPr>
      </w:pPr>
      <w:proofErr w:type="gramStart"/>
      <w:r w:rsidRPr="00C51EC6">
        <w:rPr>
          <w:rFonts w:cs="Times New Roman"/>
        </w:rPr>
        <w:t>odstąpienia</w:t>
      </w:r>
      <w:proofErr w:type="gramEnd"/>
      <w:r w:rsidRPr="00C51EC6">
        <w:rPr>
          <w:rFonts w:cs="Times New Roman"/>
        </w:rPr>
        <w:t xml:space="preserve"> przez Zamawiającego od u</w:t>
      </w:r>
      <w:r w:rsidR="00B938A9" w:rsidRPr="00C51EC6">
        <w:rPr>
          <w:rFonts w:cs="Times New Roman"/>
        </w:rPr>
        <w:t>mowy zawartej z wykonawcą robót</w:t>
      </w:r>
      <w:r w:rsidRPr="00C51EC6">
        <w:rPr>
          <w:rFonts w:cs="Times New Roman"/>
        </w:rPr>
        <w:t xml:space="preserve">, gdy dalsza realizacja robót nie jest możliwa i tym samym obniżenia wynagrodzenia </w:t>
      </w:r>
      <w:r w:rsidR="00B938A9" w:rsidRPr="00C51EC6">
        <w:rPr>
          <w:rFonts w:cs="Times New Roman"/>
        </w:rPr>
        <w:t>Wykonawcy</w:t>
      </w:r>
      <w:r w:rsidRPr="00C51EC6">
        <w:rPr>
          <w:rFonts w:cs="Times New Roman"/>
        </w:rPr>
        <w:t>,</w:t>
      </w:r>
    </w:p>
    <w:p w14:paraId="784259B0" w14:textId="77777777" w:rsidR="001A7C3C" w:rsidRPr="00C51EC6" w:rsidRDefault="001A7C3C" w:rsidP="00193143">
      <w:pPr>
        <w:pStyle w:val="Standard"/>
        <w:numPr>
          <w:ilvl w:val="0"/>
          <w:numId w:val="27"/>
        </w:numPr>
        <w:autoSpaceDE w:val="0"/>
        <w:spacing w:after="120"/>
        <w:ind w:hanging="357"/>
        <w:jc w:val="both"/>
        <w:rPr>
          <w:rFonts w:cs="Times New Roman"/>
        </w:rPr>
      </w:pPr>
      <w:proofErr w:type="gramStart"/>
      <w:r w:rsidRPr="00C51EC6">
        <w:rPr>
          <w:rFonts w:cs="Times New Roman"/>
        </w:rPr>
        <w:t>zmiany</w:t>
      </w:r>
      <w:proofErr w:type="gramEnd"/>
      <w:r w:rsidRPr="00C51EC6">
        <w:rPr>
          <w:rFonts w:cs="Times New Roman"/>
        </w:rPr>
        <w:t xml:space="preserve"> stawki</w:t>
      </w:r>
      <w:r w:rsidRPr="00C51EC6">
        <w:rPr>
          <w:rFonts w:eastAsia="Times New Roman" w:cs="Times New Roman"/>
        </w:rPr>
        <w:t xml:space="preserve"> </w:t>
      </w:r>
      <w:r w:rsidRPr="00C51EC6">
        <w:rPr>
          <w:rFonts w:cs="Times New Roman"/>
        </w:rPr>
        <w:t>podatku</w:t>
      </w:r>
      <w:r w:rsidRPr="00C51EC6">
        <w:rPr>
          <w:rFonts w:eastAsia="Times New Roman" w:cs="Times New Roman"/>
        </w:rPr>
        <w:t xml:space="preserve"> </w:t>
      </w:r>
      <w:r w:rsidRPr="00C51EC6">
        <w:rPr>
          <w:rFonts w:cs="Times New Roman"/>
        </w:rPr>
        <w:t>od towarów i usług,</w:t>
      </w:r>
    </w:p>
    <w:p w14:paraId="2477BF68" w14:textId="77777777" w:rsidR="001A7C3C" w:rsidRPr="00C51EC6" w:rsidRDefault="001A7C3C" w:rsidP="00193143">
      <w:pPr>
        <w:pStyle w:val="Standard"/>
        <w:numPr>
          <w:ilvl w:val="0"/>
          <w:numId w:val="27"/>
        </w:numPr>
        <w:autoSpaceDE w:val="0"/>
        <w:spacing w:after="120"/>
        <w:ind w:hanging="357"/>
        <w:jc w:val="both"/>
        <w:rPr>
          <w:rFonts w:cs="Times New Roman"/>
        </w:rPr>
      </w:pPr>
      <w:r w:rsidRPr="00C51EC6">
        <w:rPr>
          <w:rFonts w:cs="Times New Roman"/>
        </w:rPr>
        <w:t xml:space="preserve">zmiany wysokości minimalnego wynagrodzenia za pracę </w:t>
      </w:r>
      <w:r w:rsidRPr="00C51EC6">
        <w:rPr>
          <w:rFonts w:eastAsia="Times New Roman" w:cs="Times New Roman"/>
        </w:rPr>
        <w:t xml:space="preserve">albo wysokości minimalnej stawki </w:t>
      </w:r>
      <w:proofErr w:type="gramStart"/>
      <w:r w:rsidRPr="00C51EC6">
        <w:rPr>
          <w:rFonts w:eastAsia="Times New Roman" w:cs="Times New Roman"/>
        </w:rPr>
        <w:t>godzinowej,  ustalonych</w:t>
      </w:r>
      <w:proofErr w:type="gramEnd"/>
      <w:r w:rsidRPr="00C51EC6">
        <w:rPr>
          <w:rFonts w:eastAsia="Times New Roman" w:cs="Times New Roman"/>
        </w:rPr>
        <w:t xml:space="preserve"> na podstawie przepisów ustawy z dnia 10 października 2002 r. o minimalnym wynagrodzeniu za pracę</w:t>
      </w:r>
      <w:r w:rsidRPr="00C51EC6">
        <w:rPr>
          <w:rFonts w:cs="Times New Roman"/>
        </w:rPr>
        <w:t>,</w:t>
      </w:r>
    </w:p>
    <w:p w14:paraId="20F6C609" w14:textId="36094FE3" w:rsidR="001A7C3C" w:rsidRPr="00C51EC6" w:rsidRDefault="001A7C3C" w:rsidP="00193143">
      <w:pPr>
        <w:pStyle w:val="Standard"/>
        <w:numPr>
          <w:ilvl w:val="0"/>
          <w:numId w:val="27"/>
        </w:numPr>
        <w:autoSpaceDE w:val="0"/>
        <w:spacing w:after="120"/>
        <w:ind w:hanging="357"/>
        <w:jc w:val="both"/>
        <w:rPr>
          <w:rFonts w:cs="Times New Roman"/>
        </w:rPr>
      </w:pPr>
      <w:r w:rsidRPr="00C51EC6">
        <w:rPr>
          <w:rFonts w:cs="Times New Roman"/>
        </w:rPr>
        <w:t xml:space="preserve">zmiany zasad podlegania ubezpieczeniom społecznym lub ubezpieczeniu zdrowotnemu lub wysokości stawki składki na ubezpieczenia społeczne lub </w:t>
      </w:r>
      <w:proofErr w:type="gramStart"/>
      <w:r w:rsidRPr="00C51EC6">
        <w:rPr>
          <w:rFonts w:cs="Times New Roman"/>
        </w:rPr>
        <w:t xml:space="preserve">zdrowotne </w:t>
      </w:r>
      <w:r w:rsidRPr="00C51EC6">
        <w:rPr>
          <w:rFonts w:eastAsia="Times New Roman" w:cs="Times New Roman"/>
        </w:rPr>
        <w:t xml:space="preserve">  jeżeli</w:t>
      </w:r>
      <w:proofErr w:type="gramEnd"/>
      <w:r w:rsidRPr="00C51EC6">
        <w:rPr>
          <w:rFonts w:eastAsia="Times New Roman" w:cs="Times New Roman"/>
        </w:rPr>
        <w:t xml:space="preserve"> zmiany te będą miały wpływ na kos</w:t>
      </w:r>
      <w:r w:rsidR="00B938A9" w:rsidRPr="00C51EC6">
        <w:rPr>
          <w:rFonts w:eastAsia="Times New Roman" w:cs="Times New Roman"/>
        </w:rPr>
        <w:t>zty wykonania umowy przez Wykonawcę</w:t>
      </w:r>
      <w:r w:rsidRPr="00C51EC6">
        <w:rPr>
          <w:rFonts w:eastAsia="Times New Roman" w:cs="Times New Roman"/>
        </w:rPr>
        <w:t>.</w:t>
      </w:r>
    </w:p>
    <w:p w14:paraId="17FD9BB0" w14:textId="54ECC895" w:rsidR="004E37A7" w:rsidRPr="00C51EC6" w:rsidRDefault="001A7C3C" w:rsidP="00193143">
      <w:pPr>
        <w:pStyle w:val="Tekstblokowy"/>
        <w:numPr>
          <w:ilvl w:val="0"/>
          <w:numId w:val="15"/>
        </w:numPr>
        <w:spacing w:before="0" w:after="120"/>
        <w:ind w:right="45" w:hanging="357"/>
        <w:rPr>
          <w:rFonts w:ascii="Times New Roman" w:hAnsi="Times New Roman"/>
        </w:rPr>
      </w:pPr>
      <w:r w:rsidRPr="00C51EC6">
        <w:rPr>
          <w:rFonts w:ascii="Times New Roman" w:hAnsi="Times New Roman"/>
          <w:lang w:eastAsia="pl-PL"/>
        </w:rPr>
        <w:t>W</w:t>
      </w:r>
      <w:r w:rsidR="004E37A7" w:rsidRPr="00C51EC6">
        <w:rPr>
          <w:rFonts w:ascii="Times New Roman" w:hAnsi="Times New Roman"/>
          <w:lang w:eastAsia="pl-PL"/>
        </w:rPr>
        <w:t>arunkiem dokonania waloryzacji wynagrodzenia będzie skierowan</w:t>
      </w:r>
      <w:r w:rsidRPr="00C51EC6">
        <w:rPr>
          <w:rFonts w:ascii="Times New Roman" w:hAnsi="Times New Roman"/>
          <w:lang w:eastAsia="pl-PL"/>
        </w:rPr>
        <w:t>ie przez zainteresowaną Stronę U</w:t>
      </w:r>
      <w:r w:rsidR="004E37A7" w:rsidRPr="00C51EC6">
        <w:rPr>
          <w:rFonts w:ascii="Times New Roman" w:hAnsi="Times New Roman"/>
          <w:lang w:eastAsia="pl-PL"/>
        </w:rPr>
        <w:t xml:space="preserve">mowy do drugiej Strony pisemnego wniosku o dokonanie waloryzacji. </w:t>
      </w:r>
      <w:r w:rsidRPr="00C51EC6">
        <w:rPr>
          <w:rFonts w:ascii="Times New Roman" w:hAnsi="Times New Roman"/>
        </w:rPr>
        <w:t xml:space="preserve">We wniosku należy </w:t>
      </w:r>
      <w:proofErr w:type="gramStart"/>
      <w:r w:rsidR="004E37A7" w:rsidRPr="00C51EC6">
        <w:rPr>
          <w:rFonts w:ascii="Times New Roman" w:hAnsi="Times New Roman"/>
        </w:rPr>
        <w:t xml:space="preserve">wykazać </w:t>
      </w:r>
      <w:r w:rsidR="004E37A7" w:rsidRPr="00C51EC6">
        <w:rPr>
          <w:rFonts w:ascii="Times New Roman" w:hAnsi="Times New Roman"/>
          <w:lang w:eastAsia="pl-PL"/>
        </w:rPr>
        <w:t>w jakim</w:t>
      </w:r>
      <w:proofErr w:type="gramEnd"/>
      <w:r w:rsidR="004E37A7" w:rsidRPr="00C51EC6">
        <w:rPr>
          <w:rFonts w:ascii="Times New Roman" w:hAnsi="Times New Roman"/>
          <w:lang w:eastAsia="pl-PL"/>
        </w:rPr>
        <w:t xml:space="preserve"> s</w:t>
      </w:r>
      <w:r w:rsidR="00D740DC" w:rsidRPr="00C51EC6">
        <w:rPr>
          <w:rFonts w:ascii="Times New Roman" w:hAnsi="Times New Roman"/>
          <w:lang w:eastAsia="pl-PL"/>
        </w:rPr>
        <w:t>topniu wymienione w ust. 2 pkt 3</w:t>
      </w:r>
      <w:r w:rsidR="004E37A7" w:rsidRPr="00C51EC6">
        <w:rPr>
          <w:rFonts w:ascii="Times New Roman" w:hAnsi="Times New Roman"/>
          <w:lang w:eastAsia="pl-PL"/>
        </w:rPr>
        <w:t xml:space="preserve"> zmiany mają wpły</w:t>
      </w:r>
      <w:r w:rsidRPr="00C51EC6">
        <w:rPr>
          <w:rFonts w:ascii="Times New Roman" w:hAnsi="Times New Roman"/>
          <w:lang w:eastAsia="pl-PL"/>
        </w:rPr>
        <w:t xml:space="preserve">w na koszt wykonania zamówienia oraz </w:t>
      </w:r>
      <w:r w:rsidR="004E37A7" w:rsidRPr="00C51EC6">
        <w:rPr>
          <w:rFonts w:ascii="Times New Roman" w:hAnsi="Times New Roman"/>
        </w:rPr>
        <w:t>przedstawić szczegółowy sposób wyliczenia nowych cen.</w:t>
      </w:r>
    </w:p>
    <w:p w14:paraId="774A6AE1" w14:textId="4BBAFE25" w:rsidR="004E37A7" w:rsidRPr="00C51EC6" w:rsidRDefault="001A7C3C" w:rsidP="00193143">
      <w:pPr>
        <w:autoSpaceDE w:val="0"/>
        <w:autoSpaceDN w:val="0"/>
        <w:adjustRightInd w:val="0"/>
        <w:spacing w:after="120"/>
        <w:ind w:left="360" w:hanging="357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 xml:space="preserve">4. </w:t>
      </w:r>
      <w:r w:rsidR="004E37A7" w:rsidRPr="00C51EC6">
        <w:rPr>
          <w:rFonts w:ascii="Times New Roman" w:hAnsi="Times New Roman"/>
        </w:rPr>
        <w:t xml:space="preserve">Waloryzacja wynagrodzenia będzie mogła nastąpić po upływie miesiąca od dnia wejścia w życie przepisów wprowadzających </w:t>
      </w:r>
      <w:r w:rsidRPr="00C51EC6">
        <w:rPr>
          <w:rFonts w:ascii="Times New Roman" w:hAnsi="Times New Roman"/>
        </w:rPr>
        <w:t>zmiany wymienione w ust. 2 pkt 3</w:t>
      </w:r>
      <w:r w:rsidR="004E37A7" w:rsidRPr="00C51EC6">
        <w:rPr>
          <w:rFonts w:ascii="Times New Roman" w:hAnsi="Times New Roman"/>
        </w:rPr>
        <w:t>.</w:t>
      </w:r>
    </w:p>
    <w:p w14:paraId="4564A332" w14:textId="12B1F9E1" w:rsidR="00200E65" w:rsidRPr="00C51EC6" w:rsidRDefault="001A7C3C" w:rsidP="001F1767">
      <w:pPr>
        <w:autoSpaceDE w:val="0"/>
        <w:autoSpaceDN w:val="0"/>
        <w:adjustRightInd w:val="0"/>
        <w:spacing w:after="120"/>
        <w:ind w:left="360" w:hanging="357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 xml:space="preserve">5. </w:t>
      </w:r>
      <w:r w:rsidR="004E37A7" w:rsidRPr="00C51EC6">
        <w:rPr>
          <w:rFonts w:ascii="Times New Roman" w:hAnsi="Times New Roman"/>
        </w:rPr>
        <w:t>Za zmianę nieistotną uważa się zmianę danych kontaktowych. Zmiana ta nie wymaga formy pisemnej, dla swojego skutku wystarczy niezwłoczne pisemne zawiadomienie</w:t>
      </w:r>
      <w:r w:rsidR="00D40420" w:rsidRPr="00C51EC6">
        <w:rPr>
          <w:rFonts w:ascii="Times New Roman" w:hAnsi="Times New Roman"/>
        </w:rPr>
        <w:t xml:space="preserve"> o tym fakcie</w:t>
      </w:r>
      <w:r w:rsidR="004E37A7" w:rsidRPr="00C51EC6">
        <w:rPr>
          <w:rFonts w:ascii="Times New Roman" w:hAnsi="Times New Roman"/>
        </w:rPr>
        <w:t xml:space="preserve"> drugiej Strony.</w:t>
      </w:r>
    </w:p>
    <w:bookmarkEnd w:id="10"/>
    <w:p w14:paraId="3934BDA0" w14:textId="7CB18BCC" w:rsidR="004E37A7" w:rsidRPr="00C51EC6" w:rsidRDefault="0014584C" w:rsidP="000D61BF">
      <w:pPr>
        <w:spacing w:before="240" w:line="360" w:lineRule="auto"/>
        <w:ind w:right="45"/>
        <w:jc w:val="center"/>
        <w:rPr>
          <w:rFonts w:ascii="Times New Roman" w:hAnsi="Times New Roman"/>
          <w:b/>
        </w:rPr>
      </w:pPr>
      <w:r w:rsidRPr="00C51EC6">
        <w:rPr>
          <w:rFonts w:ascii="Times New Roman" w:hAnsi="Times New Roman"/>
          <w:b/>
        </w:rPr>
        <w:t>§</w:t>
      </w:r>
      <w:r w:rsidR="00802CD7" w:rsidRPr="00C51EC6">
        <w:rPr>
          <w:rFonts w:ascii="Times New Roman" w:hAnsi="Times New Roman"/>
          <w:b/>
        </w:rPr>
        <w:t xml:space="preserve"> </w:t>
      </w:r>
      <w:r w:rsidRPr="00C51EC6">
        <w:rPr>
          <w:rFonts w:ascii="Times New Roman" w:hAnsi="Times New Roman"/>
          <w:b/>
        </w:rPr>
        <w:t>1</w:t>
      </w:r>
      <w:r w:rsidR="000D4D45" w:rsidRPr="00C51EC6">
        <w:rPr>
          <w:rFonts w:ascii="Times New Roman" w:hAnsi="Times New Roman"/>
          <w:b/>
        </w:rPr>
        <w:t>0</w:t>
      </w:r>
    </w:p>
    <w:p w14:paraId="20F45BB8" w14:textId="5DE69DC7" w:rsidR="00965084" w:rsidRPr="00C51EC6" w:rsidRDefault="00965084" w:rsidP="00965084">
      <w:pPr>
        <w:spacing w:line="360" w:lineRule="auto"/>
        <w:ind w:right="45"/>
        <w:jc w:val="center"/>
        <w:rPr>
          <w:rFonts w:ascii="Times New Roman" w:hAnsi="Times New Roman"/>
          <w:b/>
        </w:rPr>
      </w:pPr>
      <w:r w:rsidRPr="00C51EC6">
        <w:rPr>
          <w:rFonts w:ascii="Times New Roman" w:hAnsi="Times New Roman"/>
          <w:b/>
        </w:rPr>
        <w:t>Osob</w:t>
      </w:r>
      <w:ins w:id="11" w:author="Nowicki Zbigniew" w:date="2018-04-27T13:02:00Z">
        <w:r w:rsidR="00B56B69">
          <w:rPr>
            <w:rFonts w:ascii="Times New Roman" w:hAnsi="Times New Roman"/>
            <w:b/>
          </w:rPr>
          <w:t>a</w:t>
        </w:r>
      </w:ins>
      <w:r w:rsidRPr="00C51EC6">
        <w:rPr>
          <w:rFonts w:ascii="Times New Roman" w:hAnsi="Times New Roman"/>
          <w:b/>
        </w:rPr>
        <w:t xml:space="preserve"> realizując</w:t>
      </w:r>
      <w:ins w:id="12" w:author="Nowicki Zbigniew" w:date="2018-04-27T13:02:00Z">
        <w:r w:rsidR="00B56B69">
          <w:rPr>
            <w:rFonts w:ascii="Times New Roman" w:hAnsi="Times New Roman"/>
            <w:b/>
          </w:rPr>
          <w:t>a</w:t>
        </w:r>
      </w:ins>
      <w:r w:rsidRPr="00C51EC6">
        <w:rPr>
          <w:rFonts w:ascii="Times New Roman" w:hAnsi="Times New Roman"/>
          <w:b/>
        </w:rPr>
        <w:t xml:space="preserve"> umowę</w:t>
      </w:r>
    </w:p>
    <w:p w14:paraId="21C3DE76" w14:textId="21CF0690" w:rsidR="00965084" w:rsidRPr="00C51EC6" w:rsidRDefault="00965084" w:rsidP="00152BC5">
      <w:pPr>
        <w:numPr>
          <w:ilvl w:val="0"/>
          <w:numId w:val="49"/>
        </w:numPr>
        <w:tabs>
          <w:tab w:val="left" w:pos="6000"/>
        </w:tabs>
        <w:spacing w:after="120"/>
        <w:ind w:left="357" w:right="45" w:hanging="357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>Przedmiot umowy</w:t>
      </w:r>
      <w:r w:rsidR="00224E9E" w:rsidRPr="00C51EC6">
        <w:rPr>
          <w:rFonts w:ascii="Times New Roman" w:hAnsi="Times New Roman"/>
        </w:rPr>
        <w:t xml:space="preserve"> Wykonawca</w:t>
      </w:r>
      <w:r w:rsidRPr="00C51EC6">
        <w:rPr>
          <w:rFonts w:ascii="Times New Roman" w:hAnsi="Times New Roman"/>
        </w:rPr>
        <w:t xml:space="preserve"> będzie wykonywał poprzez następując</w:t>
      </w:r>
      <w:r w:rsidR="00152BC5" w:rsidRPr="00C51EC6">
        <w:rPr>
          <w:rFonts w:ascii="Times New Roman" w:hAnsi="Times New Roman"/>
        </w:rPr>
        <w:t>ego in</w:t>
      </w:r>
      <w:r w:rsidRPr="00C51EC6">
        <w:rPr>
          <w:rFonts w:ascii="Times New Roman" w:hAnsi="Times New Roman"/>
        </w:rPr>
        <w:t>spektor</w:t>
      </w:r>
      <w:r w:rsidR="00152BC5" w:rsidRPr="00C51EC6">
        <w:rPr>
          <w:rFonts w:ascii="Times New Roman" w:hAnsi="Times New Roman"/>
        </w:rPr>
        <w:t>a</w:t>
      </w:r>
      <w:r w:rsidRPr="00C51EC6">
        <w:rPr>
          <w:rFonts w:ascii="Times New Roman" w:hAnsi="Times New Roman"/>
        </w:rPr>
        <w:t xml:space="preserve"> nadzoru inwestorskiego</w:t>
      </w:r>
      <w:r w:rsidR="00152BC5" w:rsidRPr="00C51EC6">
        <w:rPr>
          <w:rFonts w:ascii="Times New Roman" w:hAnsi="Times New Roman"/>
        </w:rPr>
        <w:t xml:space="preserve"> </w:t>
      </w:r>
      <w:r w:rsidRPr="00C51EC6">
        <w:rPr>
          <w:rFonts w:ascii="Times New Roman" w:hAnsi="Times New Roman"/>
        </w:rPr>
        <w:t xml:space="preserve">…………………… - branża </w:t>
      </w:r>
      <w:r w:rsidR="00592B11" w:rsidRPr="00C51EC6">
        <w:rPr>
          <w:rFonts w:ascii="Times New Roman" w:hAnsi="Times New Roman"/>
        </w:rPr>
        <w:t>konstrukcyjno-</w:t>
      </w:r>
      <w:r w:rsidRPr="00C51EC6">
        <w:rPr>
          <w:rFonts w:ascii="Times New Roman" w:hAnsi="Times New Roman"/>
        </w:rPr>
        <w:t xml:space="preserve">budowlana </w:t>
      </w:r>
    </w:p>
    <w:p w14:paraId="723A0AE3" w14:textId="72AC908B" w:rsidR="00965084" w:rsidRPr="00C51EC6" w:rsidRDefault="00965084" w:rsidP="000C553A">
      <w:pPr>
        <w:numPr>
          <w:ilvl w:val="0"/>
          <w:numId w:val="52"/>
        </w:numPr>
        <w:spacing w:after="120"/>
        <w:ind w:right="45" w:hanging="357"/>
        <w:jc w:val="both"/>
        <w:rPr>
          <w:rFonts w:ascii="Times New Roman" w:hAnsi="Times New Roman"/>
        </w:rPr>
      </w:pPr>
      <w:proofErr w:type="gramStart"/>
      <w:r w:rsidRPr="00C51EC6">
        <w:rPr>
          <w:rFonts w:ascii="Times New Roman" w:hAnsi="Times New Roman"/>
        </w:rPr>
        <w:t>uprawnienia</w:t>
      </w:r>
      <w:proofErr w:type="gramEnd"/>
      <w:r w:rsidRPr="00C51EC6">
        <w:rPr>
          <w:rFonts w:ascii="Times New Roman" w:hAnsi="Times New Roman"/>
        </w:rPr>
        <w:t xml:space="preserve"> budowlane nr up</w:t>
      </w:r>
      <w:r w:rsidR="00592B11" w:rsidRPr="00C51EC6">
        <w:rPr>
          <w:rFonts w:ascii="Times New Roman" w:hAnsi="Times New Roman"/>
        </w:rPr>
        <w:t>.</w:t>
      </w:r>
      <w:r w:rsidRPr="00C51EC6">
        <w:rPr>
          <w:rFonts w:ascii="Times New Roman" w:hAnsi="Times New Roman"/>
        </w:rPr>
        <w:t xml:space="preserve">.……………………do kierowania robotami budowlanymi bez ograniczeń w specjalności konstrukcyjno- budowlanej, </w:t>
      </w:r>
    </w:p>
    <w:p w14:paraId="37C0A53F" w14:textId="77777777" w:rsidR="00965084" w:rsidRPr="00C51EC6" w:rsidRDefault="00965084" w:rsidP="000C553A">
      <w:pPr>
        <w:numPr>
          <w:ilvl w:val="0"/>
          <w:numId w:val="52"/>
        </w:numPr>
        <w:spacing w:after="120"/>
        <w:ind w:right="45" w:hanging="357"/>
        <w:jc w:val="both"/>
        <w:rPr>
          <w:rFonts w:ascii="Times New Roman" w:hAnsi="Times New Roman"/>
        </w:rPr>
      </w:pPr>
      <w:proofErr w:type="gramStart"/>
      <w:r w:rsidRPr="00C51EC6">
        <w:rPr>
          <w:rFonts w:ascii="Times New Roman" w:hAnsi="Times New Roman"/>
        </w:rPr>
        <w:t>wpis</w:t>
      </w:r>
      <w:proofErr w:type="gramEnd"/>
      <w:r w:rsidRPr="00C51EC6">
        <w:rPr>
          <w:rFonts w:ascii="Times New Roman" w:hAnsi="Times New Roman"/>
        </w:rPr>
        <w:t xml:space="preserve"> na listę członków samorządu zawodowego …………………………..</w:t>
      </w:r>
    </w:p>
    <w:p w14:paraId="672DC5CE" w14:textId="158BA482" w:rsidR="00193928" w:rsidRPr="00C51EC6" w:rsidRDefault="00965084" w:rsidP="00CA7A6B">
      <w:pPr>
        <w:numPr>
          <w:ilvl w:val="0"/>
          <w:numId w:val="51"/>
        </w:numPr>
        <w:spacing w:after="120" w:line="360" w:lineRule="auto"/>
        <w:ind w:right="45"/>
        <w:jc w:val="both"/>
        <w:rPr>
          <w:rFonts w:ascii="Times New Roman" w:hAnsi="Times New Roman"/>
          <w:lang w:val="en-US"/>
        </w:rPr>
      </w:pPr>
      <w:proofErr w:type="gramStart"/>
      <w:r w:rsidRPr="00C51EC6">
        <w:rPr>
          <w:rFonts w:ascii="Times New Roman" w:hAnsi="Times New Roman"/>
        </w:rPr>
        <w:t>tel</w:t>
      </w:r>
      <w:proofErr w:type="gramEnd"/>
      <w:r w:rsidRPr="00C51EC6">
        <w:rPr>
          <w:rFonts w:ascii="Times New Roman" w:hAnsi="Times New Roman"/>
        </w:rPr>
        <w:t>. …………………, e-mail: …………………………….</w:t>
      </w:r>
    </w:p>
    <w:p w14:paraId="2177CD82" w14:textId="78E21BCF" w:rsidR="00965084" w:rsidRPr="00C51EC6" w:rsidRDefault="00AA1A02" w:rsidP="000C553A">
      <w:pPr>
        <w:numPr>
          <w:ilvl w:val="0"/>
          <w:numId w:val="49"/>
        </w:numPr>
        <w:tabs>
          <w:tab w:val="left" w:pos="6000"/>
        </w:tabs>
        <w:spacing w:after="120"/>
        <w:ind w:left="357" w:right="45" w:hanging="357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>Wykonawca</w:t>
      </w:r>
      <w:r w:rsidR="0053664E" w:rsidRPr="00C51EC6">
        <w:rPr>
          <w:rFonts w:ascii="Times New Roman" w:hAnsi="Times New Roman"/>
        </w:rPr>
        <w:t xml:space="preserve"> może dokonać zmiany os</w:t>
      </w:r>
      <w:ins w:id="13" w:author="Nowicki Zbigniew" w:date="2018-04-27T13:03:00Z">
        <w:r w:rsidR="00347C14">
          <w:rPr>
            <w:rFonts w:ascii="Times New Roman" w:hAnsi="Times New Roman"/>
          </w:rPr>
          <w:t xml:space="preserve">oby </w:t>
        </w:r>
      </w:ins>
      <w:r w:rsidR="00965084" w:rsidRPr="00C51EC6">
        <w:rPr>
          <w:rFonts w:ascii="Times New Roman" w:hAnsi="Times New Roman"/>
        </w:rPr>
        <w:t>wskazan</w:t>
      </w:r>
      <w:ins w:id="14" w:author="Nowicki Zbigniew" w:date="2018-04-27T13:03:00Z">
        <w:r w:rsidR="00347C14">
          <w:rPr>
            <w:rFonts w:ascii="Times New Roman" w:hAnsi="Times New Roman"/>
          </w:rPr>
          <w:t xml:space="preserve">ej </w:t>
        </w:r>
      </w:ins>
      <w:r w:rsidR="00965084" w:rsidRPr="00C51EC6">
        <w:rPr>
          <w:rFonts w:ascii="Times New Roman" w:hAnsi="Times New Roman"/>
        </w:rPr>
        <w:t xml:space="preserve">w ust. 1 na inne posiadające odpowiednie uprawnienia i doświadczenie zawodowe. O zmianie osoby wskazanej w ust. 1, </w:t>
      </w:r>
      <w:r w:rsidR="00770DE3" w:rsidRPr="00C51EC6">
        <w:rPr>
          <w:rFonts w:ascii="Times New Roman" w:hAnsi="Times New Roman"/>
        </w:rPr>
        <w:t>Wykonawca</w:t>
      </w:r>
      <w:r w:rsidR="00965084" w:rsidRPr="00C51EC6">
        <w:rPr>
          <w:rFonts w:ascii="Times New Roman" w:hAnsi="Times New Roman"/>
        </w:rPr>
        <w:t xml:space="preserve"> zawiadamia </w:t>
      </w:r>
      <w:r w:rsidR="0053664E" w:rsidRPr="00C51EC6">
        <w:rPr>
          <w:rFonts w:ascii="Times New Roman" w:hAnsi="Times New Roman"/>
        </w:rPr>
        <w:t>Zamawiającego pisemnie</w:t>
      </w:r>
      <w:r w:rsidR="00965084" w:rsidRPr="00C51EC6">
        <w:rPr>
          <w:rFonts w:ascii="Times New Roman" w:hAnsi="Times New Roman"/>
        </w:rPr>
        <w:t xml:space="preserve"> i po uzyskaniu jego zgody przekazuje pisemne oświadczenie o podjęciu przez tę osobę pełnienia obowiązków.</w:t>
      </w:r>
    </w:p>
    <w:p w14:paraId="16F0FC5F" w14:textId="368AA684" w:rsidR="000E771D" w:rsidRPr="00C51EC6" w:rsidRDefault="00AA1A02" w:rsidP="007D371B">
      <w:pPr>
        <w:numPr>
          <w:ilvl w:val="0"/>
          <w:numId w:val="49"/>
        </w:numPr>
        <w:spacing w:after="120"/>
        <w:ind w:left="357" w:right="45" w:hanging="357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>Wykonawca</w:t>
      </w:r>
      <w:r w:rsidR="00965084" w:rsidRPr="00C51EC6">
        <w:rPr>
          <w:rFonts w:ascii="Times New Roman" w:hAnsi="Times New Roman"/>
        </w:rPr>
        <w:t xml:space="preserve"> odpowiada za działania i zaniechania przedstawicieli, o których mowa w ust.1, pracowników lub osób, którymi posłużył się przy realizacji umowy – jak za działania i zaniechania własne. </w:t>
      </w:r>
    </w:p>
    <w:p w14:paraId="375B64B0" w14:textId="59440837" w:rsidR="004E37A7" w:rsidRPr="00C51EC6" w:rsidRDefault="004E37A7" w:rsidP="000D61BF">
      <w:pPr>
        <w:spacing w:before="240" w:line="360" w:lineRule="auto"/>
        <w:ind w:right="45"/>
        <w:jc w:val="center"/>
        <w:rPr>
          <w:rFonts w:ascii="Times New Roman" w:hAnsi="Times New Roman"/>
          <w:b/>
        </w:rPr>
      </w:pPr>
      <w:r w:rsidRPr="00C51EC6">
        <w:rPr>
          <w:rFonts w:ascii="Times New Roman" w:hAnsi="Times New Roman"/>
          <w:b/>
        </w:rPr>
        <w:t>§</w:t>
      </w:r>
      <w:r w:rsidR="0014584C" w:rsidRPr="00C51EC6">
        <w:rPr>
          <w:rFonts w:ascii="Times New Roman" w:hAnsi="Times New Roman"/>
          <w:b/>
        </w:rPr>
        <w:t xml:space="preserve"> 1</w:t>
      </w:r>
      <w:r w:rsidR="00F62C12" w:rsidRPr="00C51EC6">
        <w:rPr>
          <w:rFonts w:ascii="Times New Roman" w:hAnsi="Times New Roman"/>
          <w:b/>
        </w:rPr>
        <w:t>1</w:t>
      </w:r>
    </w:p>
    <w:p w14:paraId="5D4320B7" w14:textId="2009304F" w:rsidR="00BB2445" w:rsidRPr="00C51EC6" w:rsidRDefault="00BB2445" w:rsidP="000E771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</w:rPr>
      </w:pPr>
      <w:r w:rsidRPr="00C51EC6">
        <w:rPr>
          <w:rFonts w:ascii="Times New Roman" w:hAnsi="Times New Roman"/>
          <w:b/>
          <w:bCs/>
        </w:rPr>
        <w:t>Podwykonawstwo</w:t>
      </w:r>
    </w:p>
    <w:p w14:paraId="734B015E" w14:textId="75375C2E" w:rsidR="00BB2445" w:rsidRPr="00C51EC6" w:rsidRDefault="00BB2445" w:rsidP="00BB244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 xml:space="preserve">Wykonawca w ofercie oświadczył, że wykona zamówienie siłami własnymi. Wykonawca </w:t>
      </w:r>
      <w:r w:rsidRPr="00C51EC6">
        <w:rPr>
          <w:rFonts w:ascii="Times New Roman" w:hAnsi="Times New Roman"/>
        </w:rPr>
        <w:br/>
        <w:t xml:space="preserve">za zgodą Zamawiającego może powierzyć realizację części przedmiotu umowy Podwykonawcom na zasadach określonych w </w:t>
      </w:r>
      <w:r w:rsidR="007F43E5">
        <w:rPr>
          <w:rFonts w:ascii="Times New Roman" w:hAnsi="Times New Roman"/>
        </w:rPr>
        <w:t>zaproszeniu</w:t>
      </w:r>
      <w:r w:rsidRPr="00C51EC6">
        <w:rPr>
          <w:rFonts w:ascii="Times New Roman" w:hAnsi="Times New Roman"/>
        </w:rPr>
        <w:t>.</w:t>
      </w:r>
    </w:p>
    <w:p w14:paraId="1F805AC7" w14:textId="77777777" w:rsidR="00BB2445" w:rsidRPr="00C51EC6" w:rsidRDefault="00BB2445" w:rsidP="00BB244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14:paraId="1A273FDD" w14:textId="77777777" w:rsidR="00BB2445" w:rsidRPr="00C51EC6" w:rsidRDefault="00BB2445" w:rsidP="00BB244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i/>
        </w:rPr>
      </w:pPr>
      <w:proofErr w:type="gramStart"/>
      <w:r w:rsidRPr="00C51EC6">
        <w:rPr>
          <w:rFonts w:ascii="Times New Roman" w:hAnsi="Times New Roman"/>
          <w:b/>
          <w:bCs/>
          <w:i/>
        </w:rPr>
        <w:t>lub</w:t>
      </w:r>
      <w:proofErr w:type="gramEnd"/>
    </w:p>
    <w:p w14:paraId="6EC9C445" w14:textId="77777777" w:rsidR="00BB2445" w:rsidRPr="00C51EC6" w:rsidRDefault="00BB2445" w:rsidP="00BB244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>Strony ustalają następujący zakres przedmiotu umowy, który Wykonawca będzie wykonywał za pomocą podwykonawców:</w:t>
      </w:r>
    </w:p>
    <w:p w14:paraId="4D7B73BE" w14:textId="77777777" w:rsidR="00BB2445" w:rsidRPr="00C51EC6" w:rsidRDefault="00BB2445" w:rsidP="00BB244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>1) …………………………</w:t>
      </w:r>
    </w:p>
    <w:p w14:paraId="1414106D" w14:textId="77777777" w:rsidR="00BB2445" w:rsidRPr="00C51EC6" w:rsidRDefault="00BB2445" w:rsidP="00BB244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>2) …………………………</w:t>
      </w:r>
    </w:p>
    <w:p w14:paraId="60C6D540" w14:textId="77777777" w:rsidR="00BB2445" w:rsidRPr="00C51EC6" w:rsidRDefault="00BB2445" w:rsidP="00BB244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>Wykonawca przed przystąpieniem do wykonania zamówienia ma obowiązek podać nazwy oraz dane kontaktowe podwykonawców i osób do kontaktu z podwykonawcami.</w:t>
      </w:r>
    </w:p>
    <w:p w14:paraId="46EFE62B" w14:textId="2554D6FB" w:rsidR="00BB2445" w:rsidRPr="00C51EC6" w:rsidRDefault="00BB2445" w:rsidP="00BB244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 xml:space="preserve">Wykonawca zobowiązany jest do powiadamiania </w:t>
      </w:r>
      <w:ins w:id="15" w:author="Nowicki Zbigniew" w:date="2018-04-27T13:03:00Z">
        <w:r w:rsidR="00B56B69">
          <w:rPr>
            <w:rFonts w:ascii="Times New Roman" w:hAnsi="Times New Roman"/>
          </w:rPr>
          <w:t>Z</w:t>
        </w:r>
        <w:r w:rsidR="00B56B69" w:rsidRPr="00C51EC6">
          <w:rPr>
            <w:rFonts w:ascii="Times New Roman" w:hAnsi="Times New Roman"/>
          </w:rPr>
          <w:t xml:space="preserve">amawiającego </w:t>
        </w:r>
      </w:ins>
      <w:r w:rsidRPr="00C51EC6">
        <w:rPr>
          <w:rFonts w:ascii="Times New Roman" w:hAnsi="Times New Roman"/>
        </w:rPr>
        <w:t>o wszelkich zmianach danych dot. podwykonawców w trakcie realizacji zamówienia oraz przekazywać informacje na temat nowych podwykonawców, którym w późniejszym okresie zamierza powierzyć realizację części zamówienia.</w:t>
      </w:r>
    </w:p>
    <w:p w14:paraId="19093C8B" w14:textId="00E127C0" w:rsidR="00BB2445" w:rsidRPr="00C51EC6" w:rsidRDefault="00BB2445" w:rsidP="000F6F93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 xml:space="preserve">Powierzenie wykonania części zamówienia podwykonawcom nie zwalnia Wykonawcy </w:t>
      </w:r>
      <w:r w:rsidRPr="00C51EC6">
        <w:rPr>
          <w:rFonts w:ascii="Times New Roman" w:hAnsi="Times New Roman"/>
        </w:rPr>
        <w:br/>
        <w:t>z odpowiedzialności za należyte wykonanie tego zamówienia.</w:t>
      </w:r>
    </w:p>
    <w:p w14:paraId="16C61B8E" w14:textId="3BD0A10B" w:rsidR="00BB2445" w:rsidRPr="00C51EC6" w:rsidRDefault="00BB2445" w:rsidP="000D61BF">
      <w:pPr>
        <w:spacing w:before="240" w:line="360" w:lineRule="auto"/>
        <w:ind w:right="45"/>
        <w:jc w:val="center"/>
        <w:rPr>
          <w:rFonts w:ascii="Times New Roman" w:hAnsi="Times New Roman"/>
          <w:b/>
        </w:rPr>
      </w:pPr>
      <w:r w:rsidRPr="00C51EC6">
        <w:rPr>
          <w:rFonts w:ascii="Times New Roman" w:hAnsi="Times New Roman"/>
          <w:b/>
        </w:rPr>
        <w:t>§ 1</w:t>
      </w:r>
      <w:r w:rsidR="00F62C12" w:rsidRPr="00C51EC6">
        <w:rPr>
          <w:rFonts w:ascii="Times New Roman" w:hAnsi="Times New Roman"/>
          <w:b/>
        </w:rPr>
        <w:t>2</w:t>
      </w:r>
    </w:p>
    <w:p w14:paraId="48328B4E" w14:textId="77777777" w:rsidR="004E37A7" w:rsidRPr="00C51EC6" w:rsidRDefault="004E37A7" w:rsidP="004E37A7">
      <w:pPr>
        <w:pStyle w:val="Tekstblokowy"/>
        <w:spacing w:before="0" w:line="360" w:lineRule="auto"/>
        <w:ind w:left="0" w:right="45"/>
        <w:jc w:val="center"/>
        <w:rPr>
          <w:rFonts w:ascii="Times New Roman" w:hAnsi="Times New Roman"/>
          <w:b/>
        </w:rPr>
      </w:pPr>
      <w:r w:rsidRPr="00C51EC6">
        <w:rPr>
          <w:rFonts w:ascii="Times New Roman" w:hAnsi="Times New Roman"/>
          <w:b/>
        </w:rPr>
        <w:t>Słowniczek</w:t>
      </w:r>
    </w:p>
    <w:p w14:paraId="5617013B" w14:textId="77777777" w:rsidR="004E37A7" w:rsidRPr="00C51EC6" w:rsidRDefault="004E37A7" w:rsidP="004E37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r w:rsidRPr="00C51EC6">
        <w:rPr>
          <w:rFonts w:ascii="Times New Roman" w:hAnsi="Times New Roman"/>
          <w:bCs/>
        </w:rPr>
        <w:t>Ilekroć w umowie mowa jest o:</w:t>
      </w:r>
    </w:p>
    <w:p w14:paraId="4B9722BA" w14:textId="6D37BE16" w:rsidR="004E37A7" w:rsidRPr="00C51EC6" w:rsidRDefault="004E37A7" w:rsidP="0062015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</w:rPr>
      </w:pPr>
      <w:proofErr w:type="gramStart"/>
      <w:r w:rsidRPr="00C51EC6">
        <w:rPr>
          <w:rFonts w:ascii="Times New Roman" w:hAnsi="Times New Roman"/>
          <w:b/>
          <w:bCs/>
        </w:rPr>
        <w:t>awarii</w:t>
      </w:r>
      <w:proofErr w:type="gramEnd"/>
      <w:r w:rsidRPr="00C51EC6">
        <w:rPr>
          <w:rFonts w:ascii="Times New Roman" w:hAnsi="Times New Roman"/>
          <w:b/>
          <w:bCs/>
        </w:rPr>
        <w:t xml:space="preserve"> </w:t>
      </w:r>
      <w:r w:rsidRPr="00C51EC6">
        <w:rPr>
          <w:rFonts w:ascii="Times New Roman" w:hAnsi="Times New Roman"/>
        </w:rPr>
        <w:t>- rozumie się przez to okoliczność</w:t>
      </w:r>
      <w:r w:rsidR="00650A24" w:rsidRPr="00C51EC6">
        <w:rPr>
          <w:rFonts w:ascii="Times New Roman" w:hAnsi="Times New Roman"/>
        </w:rPr>
        <w:t xml:space="preserve"> występującą nagle i </w:t>
      </w:r>
      <w:r w:rsidR="00880261" w:rsidRPr="00C51EC6">
        <w:rPr>
          <w:rFonts w:ascii="Times New Roman" w:hAnsi="Times New Roman"/>
        </w:rPr>
        <w:t>zakłócającą</w:t>
      </w:r>
      <w:r w:rsidR="00650A24" w:rsidRPr="00C51EC6">
        <w:rPr>
          <w:rFonts w:ascii="Times New Roman" w:hAnsi="Times New Roman"/>
        </w:rPr>
        <w:t xml:space="preserve"> </w:t>
      </w:r>
      <w:r w:rsidR="00880261" w:rsidRPr="00C51EC6">
        <w:rPr>
          <w:rFonts w:ascii="Times New Roman" w:hAnsi="Times New Roman"/>
        </w:rPr>
        <w:t>prawidłowe funkcjonowanie</w:t>
      </w:r>
      <w:r w:rsidR="00650A24" w:rsidRPr="00C51EC6">
        <w:rPr>
          <w:rFonts w:ascii="Times New Roman" w:hAnsi="Times New Roman"/>
        </w:rPr>
        <w:t xml:space="preserve"> Urzędu</w:t>
      </w:r>
      <w:r w:rsidRPr="00C51EC6">
        <w:rPr>
          <w:rFonts w:ascii="Times New Roman" w:hAnsi="Times New Roman"/>
        </w:rPr>
        <w:t xml:space="preserve">, </w:t>
      </w:r>
      <w:r w:rsidR="00650A24" w:rsidRPr="00C51EC6">
        <w:rPr>
          <w:rFonts w:ascii="Times New Roman" w:hAnsi="Times New Roman"/>
        </w:rPr>
        <w:t>powodującą zagrożenie dla</w:t>
      </w:r>
      <w:r w:rsidR="00880261" w:rsidRPr="00C51EC6">
        <w:rPr>
          <w:rFonts w:ascii="Times New Roman" w:hAnsi="Times New Roman"/>
        </w:rPr>
        <w:t xml:space="preserve"> życia</w:t>
      </w:r>
      <w:r w:rsidR="00650A24" w:rsidRPr="00C51EC6">
        <w:rPr>
          <w:rFonts w:ascii="Times New Roman" w:hAnsi="Times New Roman"/>
        </w:rPr>
        <w:t xml:space="preserve"> lub zdrowia</w:t>
      </w:r>
      <w:r w:rsidRPr="00C51EC6">
        <w:rPr>
          <w:rFonts w:ascii="Times New Roman" w:hAnsi="Times New Roman"/>
        </w:rPr>
        <w:t xml:space="preserve"> ludzi, </w:t>
      </w:r>
      <w:r w:rsidR="00880261" w:rsidRPr="00C51EC6">
        <w:rPr>
          <w:rFonts w:ascii="Times New Roman" w:hAnsi="Times New Roman"/>
        </w:rPr>
        <w:t>bądź warunków bytowych ludności oraz</w:t>
      </w:r>
      <w:r w:rsidRPr="00C51EC6">
        <w:rPr>
          <w:rFonts w:ascii="Times New Roman" w:hAnsi="Times New Roman"/>
        </w:rPr>
        <w:t xml:space="preserve"> </w:t>
      </w:r>
      <w:r w:rsidR="00880261" w:rsidRPr="00C51EC6">
        <w:rPr>
          <w:rFonts w:ascii="Times New Roman" w:hAnsi="Times New Roman"/>
        </w:rPr>
        <w:t xml:space="preserve">sytuację, w której </w:t>
      </w:r>
      <w:r w:rsidRPr="00C51EC6">
        <w:rPr>
          <w:rFonts w:ascii="Times New Roman" w:hAnsi="Times New Roman"/>
        </w:rPr>
        <w:t>konieczne jest podjęcie natychmiastowej akcji ratunkowej i wszelkich innych prac dla zminimalizowania strat materialnych;</w:t>
      </w:r>
    </w:p>
    <w:p w14:paraId="001C21CD" w14:textId="77777777" w:rsidR="004E37A7" w:rsidRPr="00C51EC6" w:rsidRDefault="004E37A7" w:rsidP="0062015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</w:rPr>
      </w:pPr>
      <w:proofErr w:type="gramStart"/>
      <w:r w:rsidRPr="00C51EC6">
        <w:rPr>
          <w:rFonts w:ascii="Times New Roman" w:hAnsi="Times New Roman"/>
          <w:b/>
          <w:bCs/>
        </w:rPr>
        <w:t>wadzie</w:t>
      </w:r>
      <w:proofErr w:type="gramEnd"/>
      <w:r w:rsidRPr="00C51EC6">
        <w:rPr>
          <w:rFonts w:ascii="Times New Roman" w:hAnsi="Times New Roman"/>
          <w:b/>
          <w:bCs/>
        </w:rPr>
        <w:t xml:space="preserve"> - </w:t>
      </w:r>
      <w:r w:rsidRPr="00C51EC6">
        <w:rPr>
          <w:rFonts w:ascii="Times New Roman" w:hAnsi="Times New Roman"/>
        </w:rPr>
        <w:t>rozumie się przez to cechę zmniejszającą wartość lub użyteczność wykonanych robót lub ich części, materiałów, urządzeń itp., ze względu na cel w umowie oznaczony albo wynikający z okoliczności lub przeznaczenia rzeczy, a ponadto jakichkolwiek części robót wykonanych niezgodnie z projektem budowlanym lub innymi obowiązującymi w tym zakresie przepisami, wiedzą techniczną, warunkami technicznymi wykonania robót oraz innymi dokumentami wymaganymi przez przepisy prawa;</w:t>
      </w:r>
    </w:p>
    <w:p w14:paraId="635ABA52" w14:textId="6ADA7086" w:rsidR="004E37A7" w:rsidRPr="00C51EC6" w:rsidRDefault="004E37A7" w:rsidP="00620159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proofErr w:type="gramStart"/>
      <w:r w:rsidRPr="00C51EC6">
        <w:rPr>
          <w:rFonts w:ascii="Times New Roman" w:hAnsi="Times New Roman"/>
          <w:b/>
        </w:rPr>
        <w:t>dokumentacji</w:t>
      </w:r>
      <w:proofErr w:type="gramEnd"/>
      <w:r w:rsidRPr="00C51EC6">
        <w:rPr>
          <w:rFonts w:ascii="Times New Roman" w:hAnsi="Times New Roman"/>
          <w:b/>
        </w:rPr>
        <w:t xml:space="preserve"> projektowo-technicznej</w:t>
      </w:r>
      <w:r w:rsidRPr="00C51EC6">
        <w:rPr>
          <w:rFonts w:ascii="Times New Roman" w:hAnsi="Times New Roman"/>
        </w:rPr>
        <w:t xml:space="preserve"> – rozumie się przez to dokume</w:t>
      </w:r>
      <w:r w:rsidR="00431ADC" w:rsidRPr="00C51EC6">
        <w:rPr>
          <w:rFonts w:ascii="Times New Roman" w:hAnsi="Times New Roman"/>
        </w:rPr>
        <w:t>ntację ujętą w załączniku nr 2,</w:t>
      </w:r>
    </w:p>
    <w:p w14:paraId="2AAAD9F8" w14:textId="587834B1" w:rsidR="004E37A7" w:rsidRPr="00C51EC6" w:rsidRDefault="004E37A7" w:rsidP="0062015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Times New Roman" w:hAnsi="Times New Roman"/>
          <w:b/>
        </w:rPr>
      </w:pPr>
      <w:proofErr w:type="gramStart"/>
      <w:r w:rsidRPr="00C51EC6">
        <w:rPr>
          <w:rFonts w:ascii="Times New Roman" w:hAnsi="Times New Roman"/>
          <w:b/>
        </w:rPr>
        <w:t>robotach</w:t>
      </w:r>
      <w:proofErr w:type="gramEnd"/>
      <w:r w:rsidRPr="00C51EC6">
        <w:rPr>
          <w:rFonts w:ascii="Times New Roman" w:hAnsi="Times New Roman"/>
        </w:rPr>
        <w:t xml:space="preserve"> – rozumie się przez to wszystkie roboty budowlane w rozumieniu prawa budowlanego oraz inne prace niezbędne do wykonania umowy, zawartej z wykonawcą robót</w:t>
      </w:r>
      <w:r w:rsidR="00431ADC" w:rsidRPr="00C51EC6">
        <w:rPr>
          <w:rFonts w:ascii="Times New Roman" w:hAnsi="Times New Roman"/>
        </w:rPr>
        <w:t>,</w:t>
      </w:r>
    </w:p>
    <w:p w14:paraId="7778D46F" w14:textId="22F3F054" w:rsidR="004E37A7" w:rsidRPr="00C51EC6" w:rsidRDefault="004E37A7" w:rsidP="0062015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b/>
        </w:rPr>
      </w:pPr>
      <w:proofErr w:type="gramStart"/>
      <w:r w:rsidRPr="00C51EC6">
        <w:rPr>
          <w:rFonts w:ascii="Times New Roman" w:hAnsi="Times New Roman"/>
          <w:b/>
        </w:rPr>
        <w:t>wykonawcy</w:t>
      </w:r>
      <w:proofErr w:type="gramEnd"/>
      <w:r w:rsidRPr="00C51EC6">
        <w:rPr>
          <w:rFonts w:ascii="Times New Roman" w:hAnsi="Times New Roman"/>
          <w:b/>
        </w:rPr>
        <w:t xml:space="preserve"> robót </w:t>
      </w:r>
      <w:r w:rsidRPr="00C51EC6">
        <w:rPr>
          <w:rFonts w:ascii="Times New Roman" w:hAnsi="Times New Roman"/>
        </w:rPr>
        <w:t xml:space="preserve">– rozumie się przez to wykonawcę realizującego zadanie </w:t>
      </w:r>
      <w:r w:rsidR="007D6ABB" w:rsidRPr="00C51EC6">
        <w:rPr>
          <w:rFonts w:ascii="Times New Roman" w:hAnsi="Times New Roman"/>
        </w:rPr>
        <w:t>remontowe</w:t>
      </w:r>
      <w:r w:rsidR="00D56632" w:rsidRPr="00C51EC6">
        <w:rPr>
          <w:rFonts w:ascii="Times New Roman" w:hAnsi="Times New Roman"/>
        </w:rPr>
        <w:t>/ inwestycyjne</w:t>
      </w:r>
      <w:r w:rsidRPr="00C51EC6">
        <w:rPr>
          <w:rFonts w:ascii="Times New Roman" w:hAnsi="Times New Roman"/>
        </w:rPr>
        <w:t xml:space="preserve">, </w:t>
      </w:r>
      <w:r w:rsidR="00F1252A" w:rsidRPr="00C51EC6">
        <w:rPr>
          <w:rFonts w:ascii="Times New Roman" w:hAnsi="Times New Roman"/>
        </w:rPr>
        <w:t xml:space="preserve">wskazane </w:t>
      </w:r>
      <w:r w:rsidRPr="00C51EC6">
        <w:rPr>
          <w:rFonts w:ascii="Times New Roman" w:hAnsi="Times New Roman"/>
        </w:rPr>
        <w:t>w § 1 ust. 1 umowy</w:t>
      </w:r>
      <w:r w:rsidR="00431ADC" w:rsidRPr="00C51EC6">
        <w:rPr>
          <w:rFonts w:ascii="Times New Roman" w:hAnsi="Times New Roman"/>
        </w:rPr>
        <w:t>,</w:t>
      </w:r>
    </w:p>
    <w:p w14:paraId="717AA241" w14:textId="3DE7C690" w:rsidR="004E37A7" w:rsidRPr="00C51EC6" w:rsidRDefault="004E37A7" w:rsidP="0062015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strike/>
        </w:rPr>
      </w:pPr>
      <w:proofErr w:type="gramStart"/>
      <w:r w:rsidRPr="00C51EC6">
        <w:rPr>
          <w:rFonts w:ascii="Times New Roman" w:hAnsi="Times New Roman"/>
          <w:b/>
        </w:rPr>
        <w:t>rękojmi</w:t>
      </w:r>
      <w:proofErr w:type="gramEnd"/>
      <w:r w:rsidRPr="00C51EC6">
        <w:rPr>
          <w:rFonts w:ascii="Times New Roman" w:hAnsi="Times New Roman"/>
          <w:b/>
        </w:rPr>
        <w:t xml:space="preserve"> – </w:t>
      </w:r>
      <w:r w:rsidRPr="00C51EC6">
        <w:rPr>
          <w:rFonts w:ascii="Times New Roman" w:hAnsi="Times New Roman"/>
        </w:rPr>
        <w:t>rozumie się przez to okres rękojmi, ustalony w umowie zawartej z wykonawcą robót</w:t>
      </w:r>
      <w:r w:rsidR="00431ADC" w:rsidRPr="00C51EC6">
        <w:rPr>
          <w:rFonts w:ascii="Times New Roman" w:hAnsi="Times New Roman"/>
        </w:rPr>
        <w:t>,</w:t>
      </w:r>
    </w:p>
    <w:p w14:paraId="08AF823D" w14:textId="59BFA0FE" w:rsidR="004E37A7" w:rsidRPr="00C51EC6" w:rsidRDefault="004E37A7" w:rsidP="0062015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</w:rPr>
      </w:pPr>
      <w:proofErr w:type="gramStart"/>
      <w:r w:rsidRPr="00C51EC6">
        <w:rPr>
          <w:rFonts w:ascii="Times New Roman" w:hAnsi="Times New Roman"/>
          <w:b/>
        </w:rPr>
        <w:t>rozliczeniu</w:t>
      </w:r>
      <w:proofErr w:type="gramEnd"/>
      <w:r w:rsidRPr="00C51EC6">
        <w:rPr>
          <w:rFonts w:ascii="Times New Roman" w:hAnsi="Times New Roman"/>
          <w:b/>
        </w:rPr>
        <w:t xml:space="preserve"> finansowym budowy</w:t>
      </w:r>
      <w:r w:rsidRPr="00C51EC6">
        <w:rPr>
          <w:rFonts w:ascii="Times New Roman" w:hAnsi="Times New Roman"/>
        </w:rPr>
        <w:t xml:space="preserve"> - rozumie się przez to r</w:t>
      </w:r>
      <w:r w:rsidR="00431ADC" w:rsidRPr="00C51EC6">
        <w:rPr>
          <w:rFonts w:ascii="Times New Roman" w:hAnsi="Times New Roman"/>
        </w:rPr>
        <w:t>ozliczenie finansowe inwestycji,</w:t>
      </w:r>
      <w:r w:rsidRPr="00C51EC6">
        <w:rPr>
          <w:rFonts w:ascii="Times New Roman" w:hAnsi="Times New Roman"/>
          <w:strike/>
        </w:rPr>
        <w:t xml:space="preserve"> </w:t>
      </w:r>
    </w:p>
    <w:p w14:paraId="59EAD94A" w14:textId="1F7D7128" w:rsidR="000E771D" w:rsidRPr="00C51EC6" w:rsidRDefault="004E37A7" w:rsidP="007D371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</w:rPr>
      </w:pPr>
      <w:proofErr w:type="gramStart"/>
      <w:r w:rsidRPr="00C51EC6">
        <w:rPr>
          <w:rFonts w:ascii="Times New Roman" w:hAnsi="Times New Roman"/>
          <w:b/>
        </w:rPr>
        <w:t>gwarancji</w:t>
      </w:r>
      <w:proofErr w:type="gramEnd"/>
      <w:r w:rsidRPr="00C51EC6">
        <w:rPr>
          <w:rFonts w:ascii="Times New Roman" w:hAnsi="Times New Roman"/>
          <w:b/>
        </w:rPr>
        <w:t xml:space="preserve"> – </w:t>
      </w:r>
      <w:r w:rsidRPr="00C51EC6">
        <w:rPr>
          <w:rFonts w:ascii="Times New Roman" w:hAnsi="Times New Roman"/>
        </w:rPr>
        <w:t>rozumie się</w:t>
      </w:r>
      <w:r w:rsidRPr="00C51EC6">
        <w:rPr>
          <w:rFonts w:ascii="Times New Roman" w:hAnsi="Times New Roman"/>
          <w:b/>
        </w:rPr>
        <w:t xml:space="preserve"> </w:t>
      </w:r>
      <w:r w:rsidRPr="00C51EC6">
        <w:rPr>
          <w:rFonts w:ascii="Times New Roman" w:hAnsi="Times New Roman"/>
        </w:rPr>
        <w:t>przez to gwarancję u</w:t>
      </w:r>
      <w:r w:rsidR="004F366D" w:rsidRPr="00C51EC6">
        <w:rPr>
          <w:rFonts w:ascii="Times New Roman" w:hAnsi="Times New Roman"/>
        </w:rPr>
        <w:t xml:space="preserve">dzieloną przez wykonawcę robót, </w:t>
      </w:r>
      <w:r w:rsidRPr="00C51EC6">
        <w:rPr>
          <w:rFonts w:ascii="Times New Roman" w:hAnsi="Times New Roman"/>
        </w:rPr>
        <w:t>z zastrzeżeniem, że termin gwarancji jest równy terminowi rękojmi, określonemu w pkt</w:t>
      </w:r>
      <w:ins w:id="16" w:author="Nowicki Zbigniew" w:date="2018-04-27T13:04:00Z">
        <w:r w:rsidR="00DB670E">
          <w:rPr>
            <w:rFonts w:ascii="Times New Roman" w:hAnsi="Times New Roman"/>
          </w:rPr>
          <w:t xml:space="preserve"> 6</w:t>
        </w:r>
      </w:ins>
      <w:r w:rsidR="004F366D" w:rsidRPr="00C51EC6">
        <w:rPr>
          <w:rFonts w:ascii="Times New Roman" w:hAnsi="Times New Roman"/>
        </w:rPr>
        <w:t>.</w:t>
      </w:r>
    </w:p>
    <w:p w14:paraId="1FE0F1B0" w14:textId="31D13C9B" w:rsidR="000053C0" w:rsidRPr="00C51EC6" w:rsidRDefault="000053C0" w:rsidP="000D61BF">
      <w:pPr>
        <w:spacing w:before="240" w:line="360" w:lineRule="auto"/>
        <w:ind w:right="45"/>
        <w:jc w:val="center"/>
        <w:rPr>
          <w:rFonts w:ascii="Times New Roman" w:hAnsi="Times New Roman"/>
          <w:b/>
        </w:rPr>
      </w:pPr>
      <w:r w:rsidRPr="00C51EC6">
        <w:rPr>
          <w:rFonts w:ascii="Times New Roman" w:hAnsi="Times New Roman"/>
          <w:b/>
        </w:rPr>
        <w:t>§ 1</w:t>
      </w:r>
      <w:r w:rsidR="00F62C12" w:rsidRPr="00C51EC6">
        <w:rPr>
          <w:rFonts w:ascii="Times New Roman" w:hAnsi="Times New Roman"/>
          <w:b/>
        </w:rPr>
        <w:t>3</w:t>
      </w:r>
    </w:p>
    <w:p w14:paraId="55E5AA2D" w14:textId="77777777" w:rsidR="004E37A7" w:rsidRPr="00C51EC6" w:rsidRDefault="004E37A7" w:rsidP="004E37A7">
      <w:pPr>
        <w:pStyle w:val="Tekstblokowy"/>
        <w:spacing w:before="0" w:line="360" w:lineRule="auto"/>
        <w:ind w:left="0" w:right="45"/>
        <w:jc w:val="center"/>
        <w:rPr>
          <w:rFonts w:ascii="Times New Roman" w:hAnsi="Times New Roman"/>
          <w:b/>
        </w:rPr>
      </w:pPr>
      <w:r w:rsidRPr="00C51EC6">
        <w:rPr>
          <w:rFonts w:ascii="Times New Roman" w:hAnsi="Times New Roman"/>
          <w:b/>
        </w:rPr>
        <w:t>Postanowienia końcowe</w:t>
      </w:r>
    </w:p>
    <w:p w14:paraId="66BE5D42" w14:textId="1DC1B33C" w:rsidR="004E37A7" w:rsidRPr="00C51EC6" w:rsidRDefault="004E37A7" w:rsidP="0081065A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 xml:space="preserve">Prawem właściwym dla umowy jest prawo polskie. W sprawach nieuregulowanych w umowie zastosowanie mają przepisy polskie, a w szczególności: przepisy ustawy z dnia 23.04.1964 </w:t>
      </w:r>
      <w:proofErr w:type="gramStart"/>
      <w:r w:rsidRPr="00C51EC6">
        <w:rPr>
          <w:rFonts w:ascii="Times New Roman" w:hAnsi="Times New Roman"/>
        </w:rPr>
        <w:t>r</w:t>
      </w:r>
      <w:proofErr w:type="gramEnd"/>
      <w:r w:rsidRPr="00C51EC6">
        <w:rPr>
          <w:rFonts w:ascii="Times New Roman" w:hAnsi="Times New Roman"/>
        </w:rPr>
        <w:t>. - Kodeks cywilny (</w:t>
      </w:r>
      <w:r w:rsidR="0014584C" w:rsidRPr="00C51EC6">
        <w:rPr>
          <w:rFonts w:ascii="Times New Roman" w:hAnsi="Times New Roman"/>
        </w:rPr>
        <w:t xml:space="preserve">j.t. </w:t>
      </w:r>
      <w:r w:rsidRPr="00C51EC6">
        <w:rPr>
          <w:rFonts w:ascii="Times New Roman" w:hAnsi="Times New Roman"/>
        </w:rPr>
        <w:t>Dz.</w:t>
      </w:r>
      <w:r w:rsidR="00AB1A15" w:rsidRPr="00C51EC6">
        <w:rPr>
          <w:rFonts w:ascii="Times New Roman" w:hAnsi="Times New Roman"/>
        </w:rPr>
        <w:t xml:space="preserve"> </w:t>
      </w:r>
      <w:r w:rsidRPr="00C51EC6">
        <w:rPr>
          <w:rFonts w:ascii="Times New Roman" w:hAnsi="Times New Roman"/>
        </w:rPr>
        <w:t xml:space="preserve">U. </w:t>
      </w:r>
      <w:r w:rsidR="0014584C" w:rsidRPr="00C51EC6">
        <w:rPr>
          <w:rFonts w:ascii="Times New Roman" w:hAnsi="Times New Roman"/>
        </w:rPr>
        <w:t xml:space="preserve">z </w:t>
      </w:r>
      <w:r w:rsidR="0014584C" w:rsidRPr="00C51EC6">
        <w:rPr>
          <w:rFonts w:ascii="Times New Roman" w:hAnsi="Times New Roman"/>
          <w:bCs/>
        </w:rPr>
        <w:t xml:space="preserve">2017 r. </w:t>
      </w:r>
      <w:bookmarkStart w:id="17" w:name="_GoBack"/>
      <w:bookmarkEnd w:id="17"/>
      <w:r w:rsidR="0014584C" w:rsidRPr="00C51EC6">
        <w:rPr>
          <w:rFonts w:ascii="Times New Roman" w:hAnsi="Times New Roman"/>
          <w:bCs/>
        </w:rPr>
        <w:t>poz. 459 ze zm.</w:t>
      </w:r>
      <w:r w:rsidRPr="00C51EC6">
        <w:rPr>
          <w:rFonts w:ascii="Times New Roman" w:hAnsi="Times New Roman"/>
        </w:rPr>
        <w:t xml:space="preserve">) </w:t>
      </w:r>
      <w:proofErr w:type="gramStart"/>
      <w:r w:rsidRPr="00C51EC6">
        <w:rPr>
          <w:rFonts w:ascii="Times New Roman" w:hAnsi="Times New Roman"/>
        </w:rPr>
        <w:t>oraz  ustawy</w:t>
      </w:r>
      <w:proofErr w:type="gramEnd"/>
      <w:r w:rsidRPr="00C51EC6">
        <w:rPr>
          <w:rFonts w:ascii="Times New Roman" w:hAnsi="Times New Roman"/>
        </w:rPr>
        <w:t xml:space="preserve"> z dnia 7.07.1994 </w:t>
      </w:r>
      <w:proofErr w:type="gramStart"/>
      <w:r w:rsidRPr="00C51EC6">
        <w:rPr>
          <w:rFonts w:ascii="Times New Roman" w:hAnsi="Times New Roman"/>
        </w:rPr>
        <w:t>r</w:t>
      </w:r>
      <w:proofErr w:type="gramEnd"/>
      <w:r w:rsidRPr="00C51EC6">
        <w:rPr>
          <w:rFonts w:ascii="Times New Roman" w:hAnsi="Times New Roman"/>
        </w:rPr>
        <w:t xml:space="preserve">. - </w:t>
      </w:r>
      <w:r w:rsidRPr="00C51EC6">
        <w:rPr>
          <w:rFonts w:ascii="Times New Roman" w:hAnsi="Times New Roman"/>
        </w:rPr>
        <w:lastRenderedPageBreak/>
        <w:t>Pra</w:t>
      </w:r>
      <w:r w:rsidR="0014584C" w:rsidRPr="00C51EC6">
        <w:rPr>
          <w:rFonts w:ascii="Times New Roman" w:hAnsi="Times New Roman"/>
        </w:rPr>
        <w:t>wo budowlane (j.t.</w:t>
      </w:r>
      <w:r w:rsidRPr="00C51EC6">
        <w:rPr>
          <w:rFonts w:ascii="Times New Roman" w:hAnsi="Times New Roman"/>
        </w:rPr>
        <w:t xml:space="preserve"> Dz.</w:t>
      </w:r>
      <w:r w:rsidR="00AB1A15" w:rsidRPr="00C51EC6">
        <w:rPr>
          <w:rFonts w:ascii="Times New Roman" w:hAnsi="Times New Roman"/>
        </w:rPr>
        <w:t xml:space="preserve"> </w:t>
      </w:r>
      <w:r w:rsidRPr="00C51EC6">
        <w:rPr>
          <w:rFonts w:ascii="Times New Roman" w:hAnsi="Times New Roman"/>
        </w:rPr>
        <w:t xml:space="preserve">U. </w:t>
      </w:r>
      <w:proofErr w:type="gramStart"/>
      <w:r w:rsidR="00DD6BD7" w:rsidRPr="00C51EC6">
        <w:rPr>
          <w:rFonts w:ascii="Times New Roman" w:hAnsi="Times New Roman"/>
        </w:rPr>
        <w:t>z</w:t>
      </w:r>
      <w:proofErr w:type="gramEnd"/>
      <w:r w:rsidR="00DD6BD7" w:rsidRPr="00C51EC6">
        <w:rPr>
          <w:rFonts w:ascii="Times New Roman" w:hAnsi="Times New Roman"/>
        </w:rPr>
        <w:t xml:space="preserve"> </w:t>
      </w:r>
      <w:r w:rsidR="0014584C" w:rsidRPr="00C51EC6">
        <w:rPr>
          <w:rFonts w:ascii="Times New Roman" w:hAnsi="Times New Roman"/>
        </w:rPr>
        <w:t xml:space="preserve">2017 r. </w:t>
      </w:r>
      <w:r w:rsidR="00AB1A15" w:rsidRPr="00C51EC6">
        <w:rPr>
          <w:rFonts w:ascii="Times New Roman" w:hAnsi="Times New Roman"/>
        </w:rPr>
        <w:t xml:space="preserve">poz. </w:t>
      </w:r>
      <w:r w:rsidR="0014584C" w:rsidRPr="00C51EC6">
        <w:rPr>
          <w:rFonts w:ascii="Times New Roman" w:hAnsi="Times New Roman"/>
        </w:rPr>
        <w:t>1332</w:t>
      </w:r>
      <w:r w:rsidRPr="00C51EC6">
        <w:rPr>
          <w:rFonts w:ascii="Times New Roman" w:hAnsi="Times New Roman"/>
        </w:rPr>
        <w:t xml:space="preserve"> ze zm.) wraz z aktami wykonawczymi </w:t>
      </w:r>
      <w:r w:rsidR="00AB1A15" w:rsidRPr="00C51EC6">
        <w:rPr>
          <w:rFonts w:ascii="Times New Roman" w:hAnsi="Times New Roman"/>
        </w:rPr>
        <w:br/>
      </w:r>
      <w:r w:rsidRPr="00C51EC6">
        <w:rPr>
          <w:rFonts w:ascii="Times New Roman" w:hAnsi="Times New Roman"/>
        </w:rPr>
        <w:t>do niej.</w:t>
      </w:r>
    </w:p>
    <w:p w14:paraId="300C8FCF" w14:textId="77777777" w:rsidR="004E37A7" w:rsidRPr="00C51EC6" w:rsidRDefault="004E37A7" w:rsidP="0081065A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>Językiem umowy jest język polski.</w:t>
      </w:r>
    </w:p>
    <w:p w14:paraId="6CF5C213" w14:textId="0AA2BB2C" w:rsidR="004E37A7" w:rsidRPr="00C51EC6" w:rsidRDefault="00DB408D" w:rsidP="0081065A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>Wykonawca</w:t>
      </w:r>
      <w:r w:rsidR="004E37A7" w:rsidRPr="00C51EC6">
        <w:rPr>
          <w:rFonts w:ascii="Times New Roman" w:hAnsi="Times New Roman"/>
        </w:rPr>
        <w:t xml:space="preserve"> ma obowiązek niezwłocznego, pisemnego poinformowania Zamawiającego o wszelkich zmianach swojego statusu prawnego, a także o wszczęciu postępowania upadłościowego, likwidacyjnego lub karnego (w przypadku podejrzenia o zaangażowanie się w praktyki korupcyjne w związku z realizacją umowy), a także o każdej zmianie adresu swojej siedziby.</w:t>
      </w:r>
    </w:p>
    <w:p w14:paraId="2B2356DA" w14:textId="77777777" w:rsidR="004E37A7" w:rsidRPr="00C51EC6" w:rsidRDefault="004E37A7" w:rsidP="0081065A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>Jeżeli do sprawnej realizacji umowy niezbędne okażą się dodatkowe wzajemne uzgodnienia, Strony dokonają ich niezwłocznie.</w:t>
      </w:r>
    </w:p>
    <w:p w14:paraId="05C7BE18" w14:textId="76CFA516" w:rsidR="004E37A7" w:rsidRPr="00C51EC6" w:rsidRDefault="004E37A7" w:rsidP="0081065A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 xml:space="preserve">Prawa i obowiązki, a w szczególności zobowiązania finansowe nie mogą być przekazane </w:t>
      </w:r>
      <w:r w:rsidR="004674FA" w:rsidRPr="00C51EC6">
        <w:rPr>
          <w:rFonts w:ascii="Times New Roman" w:hAnsi="Times New Roman"/>
        </w:rPr>
        <w:br/>
      </w:r>
      <w:r w:rsidRPr="00C51EC6">
        <w:rPr>
          <w:rFonts w:ascii="Times New Roman" w:hAnsi="Times New Roman"/>
        </w:rPr>
        <w:t>na rzecz osób trzecich bez pisemnej zgody Stron.</w:t>
      </w:r>
    </w:p>
    <w:p w14:paraId="5AD44A7A" w14:textId="59CBB445" w:rsidR="004E37A7" w:rsidRPr="00C51EC6" w:rsidRDefault="004E37A7" w:rsidP="0081065A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  <w:strike/>
        </w:rPr>
      </w:pPr>
      <w:r w:rsidRPr="00C51EC6">
        <w:rPr>
          <w:rFonts w:ascii="Times New Roman" w:hAnsi="Times New Roman"/>
        </w:rPr>
        <w:t>Wszelkie ewentualne kwestie sporne powstałe na tle wykonania umowy Strony rozstrzygać będą polubownie, w drodze wzajemnych negoc</w:t>
      </w:r>
      <w:r w:rsidR="0081065A" w:rsidRPr="00C51EC6">
        <w:rPr>
          <w:rFonts w:ascii="Times New Roman" w:hAnsi="Times New Roman"/>
        </w:rPr>
        <w:t xml:space="preserve">jacji. W przypadku nie dojścia </w:t>
      </w:r>
      <w:r w:rsidR="004674FA" w:rsidRPr="00C51EC6">
        <w:rPr>
          <w:rFonts w:ascii="Times New Roman" w:hAnsi="Times New Roman"/>
        </w:rPr>
        <w:br/>
      </w:r>
      <w:r w:rsidRPr="00C51EC6">
        <w:rPr>
          <w:rFonts w:ascii="Times New Roman" w:hAnsi="Times New Roman"/>
        </w:rPr>
        <w:t>do porozumienia w terminie 30 dni od dnia podjęcia negocjacji - spory podlegają rozstrzyganiu przez sąd właściwy dla siedziby Zamawiającego.</w:t>
      </w:r>
    </w:p>
    <w:p w14:paraId="1D3A0729" w14:textId="77777777" w:rsidR="004E37A7" w:rsidRPr="00C51EC6" w:rsidRDefault="004E37A7" w:rsidP="0081065A">
      <w:pPr>
        <w:numPr>
          <w:ilvl w:val="0"/>
          <w:numId w:val="3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</w:rPr>
      </w:pPr>
      <w:r w:rsidRPr="00C51EC6">
        <w:rPr>
          <w:rFonts w:ascii="Times New Roman" w:hAnsi="Times New Roman"/>
        </w:rPr>
        <w:t>Zmiana niniejszej umowy może nastąpić za zgodą Stron w formie pisemnej, pod rygorem nieważności.</w:t>
      </w:r>
    </w:p>
    <w:p w14:paraId="56316564" w14:textId="38F85C4D" w:rsidR="004E37A7" w:rsidRPr="00C51EC6" w:rsidRDefault="004E37A7" w:rsidP="0081065A">
      <w:pPr>
        <w:numPr>
          <w:ilvl w:val="0"/>
          <w:numId w:val="3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</w:rPr>
      </w:pPr>
      <w:r w:rsidRPr="00C51EC6">
        <w:rPr>
          <w:rFonts w:ascii="Times New Roman" w:hAnsi="Times New Roman"/>
        </w:rPr>
        <w:t>Umowę niniejszą sporządzono w trzech jednobrzmiących egzemplarzach, prz</w:t>
      </w:r>
      <w:r w:rsidR="00E22B08" w:rsidRPr="00C51EC6">
        <w:rPr>
          <w:rFonts w:ascii="Times New Roman" w:hAnsi="Times New Roman"/>
        </w:rPr>
        <w:t>y czym jeden egzemplarz</w:t>
      </w:r>
      <w:r w:rsidRPr="00C51EC6">
        <w:rPr>
          <w:rFonts w:ascii="Times New Roman" w:hAnsi="Times New Roman"/>
        </w:rPr>
        <w:t xml:space="preserve"> dla </w:t>
      </w:r>
      <w:r w:rsidR="00E22B08" w:rsidRPr="00C51EC6">
        <w:rPr>
          <w:rFonts w:ascii="Times New Roman" w:hAnsi="Times New Roman"/>
        </w:rPr>
        <w:t xml:space="preserve">Wykonawcy i dwa </w:t>
      </w:r>
      <w:r w:rsidRPr="00C51EC6">
        <w:rPr>
          <w:rFonts w:ascii="Times New Roman" w:hAnsi="Times New Roman"/>
        </w:rPr>
        <w:t>dla Zamawiającego.</w:t>
      </w:r>
    </w:p>
    <w:p w14:paraId="35521905" w14:textId="77777777" w:rsidR="00802CD7" w:rsidRPr="00C51EC6" w:rsidRDefault="00802CD7" w:rsidP="004E37A7">
      <w:pPr>
        <w:pStyle w:val="Tekstpodstawowywcity"/>
        <w:spacing w:line="360" w:lineRule="auto"/>
        <w:ind w:left="708"/>
        <w:jc w:val="center"/>
        <w:rPr>
          <w:b/>
          <w:sz w:val="24"/>
          <w:szCs w:val="24"/>
        </w:rPr>
      </w:pPr>
    </w:p>
    <w:p w14:paraId="7234BF8B" w14:textId="77777777" w:rsidR="00DB408D" w:rsidRPr="00C51EC6" w:rsidRDefault="00DB408D" w:rsidP="00DB408D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51EC6">
        <w:rPr>
          <w:rFonts w:ascii="Times New Roman" w:hAnsi="Times New Roman"/>
          <w:bCs/>
        </w:rPr>
        <w:t>Wykaz załączników stanowiących integralną</w:t>
      </w:r>
      <w:r w:rsidRPr="00C51EC6">
        <w:rPr>
          <w:rFonts w:ascii="Times New Roman" w:hAnsi="Times New Roman"/>
        </w:rPr>
        <w:t xml:space="preserve"> część umowy:</w:t>
      </w:r>
    </w:p>
    <w:p w14:paraId="6CA52ACF" w14:textId="40ACCE2C" w:rsidR="00DB408D" w:rsidRPr="00C51EC6" w:rsidRDefault="00167BE8" w:rsidP="00DB408D">
      <w:pPr>
        <w:numPr>
          <w:ilvl w:val="0"/>
          <w:numId w:val="26"/>
        </w:numPr>
        <w:spacing w:line="276" w:lineRule="auto"/>
        <w:ind w:left="360"/>
        <w:jc w:val="both"/>
        <w:rPr>
          <w:rFonts w:ascii="Times New Roman" w:hAnsi="Times New Roman"/>
        </w:rPr>
      </w:pPr>
      <w:r w:rsidRPr="00C51EC6">
        <w:rPr>
          <w:rFonts w:ascii="Times New Roman" w:hAnsi="Times New Roman"/>
        </w:rPr>
        <w:t>z</w:t>
      </w:r>
      <w:r w:rsidR="00DB408D" w:rsidRPr="00C51EC6">
        <w:rPr>
          <w:rFonts w:ascii="Times New Roman" w:hAnsi="Times New Roman"/>
        </w:rPr>
        <w:t xml:space="preserve">ałącznik </w:t>
      </w:r>
      <w:proofErr w:type="gramStart"/>
      <w:r w:rsidR="00DB408D" w:rsidRPr="00C51EC6">
        <w:rPr>
          <w:rFonts w:ascii="Times New Roman" w:hAnsi="Times New Roman"/>
        </w:rPr>
        <w:t xml:space="preserve">nr 1 </w:t>
      </w:r>
      <w:r w:rsidR="00DB408D" w:rsidRPr="00C51EC6">
        <w:rPr>
          <w:rFonts w:ascii="Times New Roman" w:hAnsi="Times New Roman"/>
        </w:rPr>
        <w:tab/>
        <w:t>–    kopia</w:t>
      </w:r>
      <w:proofErr w:type="gramEnd"/>
      <w:r w:rsidR="00DB408D" w:rsidRPr="00C51EC6">
        <w:rPr>
          <w:rFonts w:ascii="Times New Roman" w:hAnsi="Times New Roman"/>
        </w:rPr>
        <w:t xml:space="preserve"> oferty Wykonawcy,</w:t>
      </w:r>
    </w:p>
    <w:p w14:paraId="17683605" w14:textId="5F1CF9F9" w:rsidR="00DB408D" w:rsidRPr="00C51EC6" w:rsidRDefault="00167BE8" w:rsidP="00DB408D">
      <w:pPr>
        <w:numPr>
          <w:ilvl w:val="0"/>
          <w:numId w:val="26"/>
        </w:numPr>
        <w:spacing w:line="276" w:lineRule="auto"/>
        <w:ind w:left="360"/>
        <w:jc w:val="both"/>
        <w:rPr>
          <w:rFonts w:ascii="Times New Roman" w:eastAsia="Calibri" w:hAnsi="Times New Roman"/>
          <w:lang w:eastAsia="pl-PL"/>
        </w:rPr>
      </w:pPr>
      <w:r w:rsidRPr="00C51EC6">
        <w:rPr>
          <w:rFonts w:ascii="Times New Roman" w:eastAsia="Calibri" w:hAnsi="Times New Roman"/>
          <w:lang w:eastAsia="pl-PL"/>
        </w:rPr>
        <w:t>z</w:t>
      </w:r>
      <w:r w:rsidR="00DB408D" w:rsidRPr="00C51EC6">
        <w:rPr>
          <w:rFonts w:ascii="Times New Roman" w:eastAsia="Calibri" w:hAnsi="Times New Roman"/>
          <w:lang w:eastAsia="pl-PL"/>
        </w:rPr>
        <w:t xml:space="preserve">ałącznik </w:t>
      </w:r>
      <w:proofErr w:type="gramStart"/>
      <w:r w:rsidR="00DB408D" w:rsidRPr="00C51EC6">
        <w:rPr>
          <w:rFonts w:ascii="Times New Roman" w:eastAsia="Calibri" w:hAnsi="Times New Roman"/>
          <w:lang w:eastAsia="pl-PL"/>
        </w:rPr>
        <w:t xml:space="preserve">nr 2 </w:t>
      </w:r>
      <w:r w:rsidR="00DB408D" w:rsidRPr="00C51EC6">
        <w:rPr>
          <w:rFonts w:ascii="Times New Roman" w:eastAsia="Calibri" w:hAnsi="Times New Roman"/>
          <w:lang w:eastAsia="pl-PL"/>
        </w:rPr>
        <w:tab/>
        <w:t>–    dokumentacja</w:t>
      </w:r>
      <w:proofErr w:type="gramEnd"/>
      <w:r w:rsidR="00DB408D" w:rsidRPr="00C51EC6">
        <w:rPr>
          <w:rFonts w:ascii="Times New Roman" w:eastAsia="Calibri" w:hAnsi="Times New Roman"/>
          <w:lang w:eastAsia="pl-PL"/>
        </w:rPr>
        <w:t xml:space="preserve"> projektowo-techniczna, </w:t>
      </w:r>
    </w:p>
    <w:p w14:paraId="13ED2A2C" w14:textId="49B43AAA" w:rsidR="00DB408D" w:rsidRPr="00C51EC6" w:rsidRDefault="00DB408D" w:rsidP="00DB408D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eastAsia="Calibri" w:hAnsi="Times New Roman"/>
          <w:lang w:eastAsia="pl-PL"/>
        </w:rPr>
      </w:pPr>
      <w:r w:rsidRPr="00C51EC6">
        <w:rPr>
          <w:rFonts w:ascii="Times New Roman" w:eastAsia="Calibri" w:hAnsi="Times New Roman"/>
          <w:lang w:eastAsia="pl-PL"/>
        </w:rPr>
        <w:t xml:space="preserve"> </w:t>
      </w:r>
      <w:r w:rsidR="00167BE8" w:rsidRPr="00C51EC6">
        <w:rPr>
          <w:rFonts w:ascii="Times New Roman" w:eastAsia="Calibri" w:hAnsi="Times New Roman"/>
          <w:lang w:eastAsia="pl-PL"/>
        </w:rPr>
        <w:t>z</w:t>
      </w:r>
      <w:r w:rsidRPr="00C51EC6">
        <w:rPr>
          <w:rFonts w:ascii="Times New Roman" w:eastAsia="Calibri" w:hAnsi="Times New Roman"/>
          <w:lang w:eastAsia="pl-PL"/>
        </w:rPr>
        <w:t xml:space="preserve">ałącznik </w:t>
      </w:r>
      <w:proofErr w:type="gramStart"/>
      <w:r w:rsidRPr="00C51EC6">
        <w:rPr>
          <w:rFonts w:ascii="Times New Roman" w:eastAsia="Calibri" w:hAnsi="Times New Roman"/>
          <w:lang w:eastAsia="pl-PL"/>
        </w:rPr>
        <w:t xml:space="preserve">nr 3 </w:t>
      </w:r>
      <w:r w:rsidRPr="00C51EC6">
        <w:rPr>
          <w:rFonts w:ascii="Times New Roman" w:eastAsia="Calibri" w:hAnsi="Times New Roman"/>
          <w:lang w:eastAsia="pl-PL"/>
        </w:rPr>
        <w:tab/>
        <w:t>–    kopia</w:t>
      </w:r>
      <w:proofErr w:type="gramEnd"/>
      <w:r w:rsidRPr="00C51EC6">
        <w:rPr>
          <w:rFonts w:ascii="Times New Roman" w:eastAsia="Calibri" w:hAnsi="Times New Roman"/>
          <w:lang w:eastAsia="pl-PL"/>
        </w:rPr>
        <w:t xml:space="preserve"> umowy z Wykonawcą robót budowlanych </w:t>
      </w:r>
      <w:r w:rsidRPr="00C51EC6">
        <w:rPr>
          <w:rFonts w:ascii="Times New Roman" w:eastAsia="Calibri" w:hAnsi="Times New Roman"/>
          <w:lang w:eastAsia="pl-PL"/>
        </w:rPr>
        <w:tab/>
      </w:r>
    </w:p>
    <w:p w14:paraId="2DFDCC1C" w14:textId="77777777" w:rsidR="00420090" w:rsidRPr="00C51EC6" w:rsidRDefault="00420090" w:rsidP="0042009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lang w:eastAsia="pl-PL"/>
        </w:rPr>
      </w:pPr>
    </w:p>
    <w:p w14:paraId="3A146299" w14:textId="77777777" w:rsidR="00420090" w:rsidRPr="00C51EC6" w:rsidRDefault="00420090" w:rsidP="0042009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lang w:eastAsia="pl-PL"/>
        </w:rPr>
      </w:pPr>
    </w:p>
    <w:p w14:paraId="3B175057" w14:textId="77777777" w:rsidR="00420090" w:rsidRPr="00C51EC6" w:rsidRDefault="00420090" w:rsidP="0042009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lang w:eastAsia="pl-PL"/>
        </w:rPr>
      </w:pPr>
    </w:p>
    <w:p w14:paraId="28B69FE7" w14:textId="31BCAB21" w:rsidR="00A96594" w:rsidRPr="00C51EC6" w:rsidRDefault="00DB408D" w:rsidP="00420090">
      <w:pPr>
        <w:pStyle w:val="Tekstpodstawowywcity"/>
        <w:spacing w:line="360" w:lineRule="auto"/>
        <w:ind w:left="0"/>
        <w:rPr>
          <w:bCs/>
          <w:sz w:val="24"/>
          <w:szCs w:val="24"/>
        </w:rPr>
      </w:pPr>
      <w:r w:rsidRPr="00C51EC6">
        <w:rPr>
          <w:b/>
          <w:sz w:val="24"/>
          <w:szCs w:val="24"/>
        </w:rPr>
        <w:t xml:space="preserve">                   </w:t>
      </w:r>
      <w:r w:rsidR="004E37A7" w:rsidRPr="00C51EC6">
        <w:rPr>
          <w:b/>
          <w:sz w:val="24"/>
          <w:szCs w:val="24"/>
        </w:rPr>
        <w:t xml:space="preserve"> </w:t>
      </w:r>
      <w:proofErr w:type="gramStart"/>
      <w:r w:rsidRPr="00C51EC6">
        <w:rPr>
          <w:b/>
          <w:sz w:val="24"/>
          <w:szCs w:val="24"/>
        </w:rPr>
        <w:t>WYKONAWCA</w:t>
      </w:r>
      <w:r w:rsidR="004E37A7" w:rsidRPr="00C51EC6">
        <w:rPr>
          <w:b/>
          <w:sz w:val="24"/>
          <w:szCs w:val="24"/>
        </w:rPr>
        <w:t xml:space="preserve">                       </w:t>
      </w:r>
      <w:r w:rsidRPr="00C51EC6">
        <w:rPr>
          <w:b/>
          <w:sz w:val="24"/>
          <w:szCs w:val="24"/>
        </w:rPr>
        <w:t xml:space="preserve">                           </w:t>
      </w:r>
      <w:proofErr w:type="gramEnd"/>
      <w:r w:rsidRPr="00C51EC6">
        <w:rPr>
          <w:b/>
          <w:sz w:val="24"/>
          <w:szCs w:val="24"/>
        </w:rPr>
        <w:t xml:space="preserve"> </w:t>
      </w:r>
      <w:r w:rsidR="004E37A7" w:rsidRPr="00C51EC6">
        <w:rPr>
          <w:b/>
          <w:sz w:val="24"/>
          <w:szCs w:val="24"/>
        </w:rPr>
        <w:t xml:space="preserve">    ZAMAWIAJĄCY</w:t>
      </w:r>
    </w:p>
    <w:p w14:paraId="702CC58C" w14:textId="77777777" w:rsidR="00DB408D" w:rsidRPr="00C51EC6" w:rsidRDefault="00DB408D" w:rsidP="00DB408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i/>
          <w:lang w:eastAsia="pl-PL"/>
        </w:rPr>
      </w:pPr>
    </w:p>
    <w:sectPr w:rsidR="00DB408D" w:rsidRPr="00C51EC6" w:rsidSect="0008228E">
      <w:footerReference w:type="default" r:id="rId11"/>
      <w:pgSz w:w="11900" w:h="16840"/>
      <w:pgMar w:top="851" w:right="1134" w:bottom="851" w:left="1418" w:header="0" w:footer="5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B0B87" w14:textId="77777777" w:rsidR="00F52502" w:rsidRDefault="00F52502">
      <w:r>
        <w:separator/>
      </w:r>
    </w:p>
  </w:endnote>
  <w:endnote w:type="continuationSeparator" w:id="0">
    <w:p w14:paraId="4ADBA322" w14:textId="77777777" w:rsidR="00F52502" w:rsidRDefault="00F5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162682"/>
      <w:docPartObj>
        <w:docPartGallery w:val="Page Numbers (Bottom of Page)"/>
        <w:docPartUnique/>
      </w:docPartObj>
    </w:sdtPr>
    <w:sdtEndPr/>
    <w:sdtContent>
      <w:p w14:paraId="0C53B474" w14:textId="77777777" w:rsidR="00863972" w:rsidRDefault="00863972" w:rsidP="00420090">
        <w:pPr>
          <w:pStyle w:val="Stopka"/>
          <w:jc w:val="right"/>
        </w:pPr>
      </w:p>
      <w:p w14:paraId="68E49982" w14:textId="023E6F48" w:rsidR="00093CD8" w:rsidRDefault="00420090" w:rsidP="004200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FF7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53285" w14:textId="77777777" w:rsidR="00F52502" w:rsidRDefault="00F52502">
      <w:r>
        <w:separator/>
      </w:r>
    </w:p>
  </w:footnote>
  <w:footnote w:type="continuationSeparator" w:id="0">
    <w:p w14:paraId="441DEE1A" w14:textId="77777777" w:rsidR="00F52502" w:rsidRDefault="00F5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26AAF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2B38B1"/>
    <w:multiLevelType w:val="multilevel"/>
    <w:tmpl w:val="2E0867B0"/>
    <w:lvl w:ilvl="0">
      <w:start w:val="1"/>
      <w:numFmt w:val="lowerLetter"/>
      <w:lvlText w:val="%1)"/>
      <w:lvlJc w:val="left"/>
      <w:pPr>
        <w:tabs>
          <w:tab w:val="num" w:pos="-1464"/>
        </w:tabs>
        <w:ind w:left="-146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-744"/>
        </w:tabs>
        <w:ind w:left="-1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84"/>
        </w:tabs>
        <w:ind w:left="-6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"/>
        </w:tabs>
        <w:ind w:left="-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56"/>
        </w:tabs>
        <w:ind w:left="4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6"/>
        </w:tabs>
        <w:ind w:left="9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36"/>
        </w:tabs>
        <w:ind w:left="1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6"/>
        </w:tabs>
        <w:ind w:left="19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2496" w:hanging="1440"/>
      </w:pPr>
      <w:rPr>
        <w:rFonts w:hint="default"/>
      </w:rPr>
    </w:lvl>
  </w:abstractNum>
  <w:abstractNum w:abstractNumId="4" w15:restartNumberingAfterBreak="0">
    <w:nsid w:val="0466621B"/>
    <w:multiLevelType w:val="hybridMultilevel"/>
    <w:tmpl w:val="C5A28D74"/>
    <w:lvl w:ilvl="0" w:tplc="2D6E4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8030706"/>
    <w:multiLevelType w:val="hybridMultilevel"/>
    <w:tmpl w:val="3C0639AE"/>
    <w:lvl w:ilvl="0" w:tplc="E648FAE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9291FD1"/>
    <w:multiLevelType w:val="hybridMultilevel"/>
    <w:tmpl w:val="2CFAE14C"/>
    <w:lvl w:ilvl="0" w:tplc="07FA5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7" w15:restartNumberingAfterBreak="0">
    <w:nsid w:val="099126A3"/>
    <w:multiLevelType w:val="hybridMultilevel"/>
    <w:tmpl w:val="5232B806"/>
    <w:lvl w:ilvl="0" w:tplc="6B08A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02EE2"/>
    <w:multiLevelType w:val="hybridMultilevel"/>
    <w:tmpl w:val="DBFCD5C0"/>
    <w:lvl w:ilvl="0" w:tplc="D86642CE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472407"/>
    <w:multiLevelType w:val="singleLevel"/>
    <w:tmpl w:val="5A222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0" w15:restartNumberingAfterBreak="0">
    <w:nsid w:val="1C330DF2"/>
    <w:multiLevelType w:val="hybridMultilevel"/>
    <w:tmpl w:val="49745562"/>
    <w:lvl w:ilvl="0" w:tplc="FCD4DC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53594"/>
    <w:multiLevelType w:val="hybridMultilevel"/>
    <w:tmpl w:val="BF0E1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612D1"/>
    <w:multiLevelType w:val="hybridMultilevel"/>
    <w:tmpl w:val="F53E13D2"/>
    <w:lvl w:ilvl="0" w:tplc="30C41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647002"/>
    <w:multiLevelType w:val="hybridMultilevel"/>
    <w:tmpl w:val="EC40F7B2"/>
    <w:lvl w:ilvl="0" w:tplc="07A226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5FCCA99E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FAF3551"/>
    <w:multiLevelType w:val="hybridMultilevel"/>
    <w:tmpl w:val="722EDB3E"/>
    <w:lvl w:ilvl="0" w:tplc="57FA7BA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1" w:tplc="0415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0634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3D0797"/>
    <w:multiLevelType w:val="multilevel"/>
    <w:tmpl w:val="23166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24B55E26"/>
    <w:multiLevelType w:val="hybridMultilevel"/>
    <w:tmpl w:val="6AF6ED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B9337F"/>
    <w:multiLevelType w:val="hybridMultilevel"/>
    <w:tmpl w:val="A1A007F6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3"/>
        </w:tabs>
        <w:ind w:left="-18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18" w15:restartNumberingAfterBreak="0">
    <w:nsid w:val="27AF2F37"/>
    <w:multiLevelType w:val="multilevel"/>
    <w:tmpl w:val="D0469A1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288064AD"/>
    <w:multiLevelType w:val="hybridMultilevel"/>
    <w:tmpl w:val="F8C8D1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EA352EE"/>
    <w:multiLevelType w:val="hybridMultilevel"/>
    <w:tmpl w:val="BAE8DE22"/>
    <w:lvl w:ilvl="0" w:tplc="707EF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13C03ED"/>
    <w:multiLevelType w:val="hybridMultilevel"/>
    <w:tmpl w:val="DB9A66E4"/>
    <w:lvl w:ilvl="0" w:tplc="53987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319EE4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3F57A4C"/>
    <w:multiLevelType w:val="hybridMultilevel"/>
    <w:tmpl w:val="63262518"/>
    <w:lvl w:ilvl="0" w:tplc="87207B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56427ED0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3517721A"/>
    <w:multiLevelType w:val="hybridMultilevel"/>
    <w:tmpl w:val="1636786A"/>
    <w:lvl w:ilvl="0" w:tplc="E904BB7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6B85D36"/>
    <w:multiLevelType w:val="hybridMultilevel"/>
    <w:tmpl w:val="F98E7A6C"/>
    <w:lvl w:ilvl="0" w:tplc="E01C4E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77637"/>
    <w:multiLevelType w:val="hybridMultilevel"/>
    <w:tmpl w:val="E82472B0"/>
    <w:lvl w:ilvl="0" w:tplc="9A8EB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767AA272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trike w:val="0"/>
      </w:rPr>
    </w:lvl>
    <w:lvl w:ilvl="2" w:tplc="E1F2863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trike w:val="0"/>
      </w:rPr>
    </w:lvl>
    <w:lvl w:ilvl="3" w:tplc="378093FC">
      <w:start w:val="3"/>
      <w:numFmt w:val="decimal"/>
      <w:lvlText w:val="%4"/>
      <w:lvlJc w:val="left"/>
      <w:pPr>
        <w:ind w:left="2700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3A4356B4"/>
    <w:multiLevelType w:val="hybridMultilevel"/>
    <w:tmpl w:val="E316502C"/>
    <w:lvl w:ilvl="0" w:tplc="04150011">
      <w:start w:val="2"/>
      <w:numFmt w:val="decimal"/>
      <w:lvlText w:val="%1)"/>
      <w:lvlJc w:val="left"/>
      <w:pPr>
        <w:ind w:left="1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2E75D5"/>
    <w:multiLevelType w:val="hybridMultilevel"/>
    <w:tmpl w:val="63B21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BA2991"/>
    <w:multiLevelType w:val="hybridMultilevel"/>
    <w:tmpl w:val="9C22592E"/>
    <w:lvl w:ilvl="0" w:tplc="1D08349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29" w15:restartNumberingAfterBreak="0">
    <w:nsid w:val="3F5025E3"/>
    <w:multiLevelType w:val="hybridMultilevel"/>
    <w:tmpl w:val="738C6020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53F4A97"/>
    <w:multiLevelType w:val="hybridMultilevel"/>
    <w:tmpl w:val="BA3291AA"/>
    <w:lvl w:ilvl="0" w:tplc="CEB82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E648FA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5CC634B"/>
    <w:multiLevelType w:val="hybridMultilevel"/>
    <w:tmpl w:val="C4DA79A8"/>
    <w:lvl w:ilvl="0" w:tplc="A70853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C66A87CA">
      <w:start w:val="3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2" w15:restartNumberingAfterBreak="0">
    <w:nsid w:val="46E912DB"/>
    <w:multiLevelType w:val="hybridMultilevel"/>
    <w:tmpl w:val="ABF6A612"/>
    <w:lvl w:ilvl="0" w:tplc="559009EA">
      <w:start w:val="9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7E421C"/>
    <w:multiLevelType w:val="hybridMultilevel"/>
    <w:tmpl w:val="54407300"/>
    <w:lvl w:ilvl="0" w:tplc="D9DE9C0E">
      <w:start w:val="2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4D9B7A88"/>
    <w:multiLevelType w:val="hybridMultilevel"/>
    <w:tmpl w:val="1636786A"/>
    <w:lvl w:ilvl="0" w:tplc="E904BB7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EC64931"/>
    <w:multiLevelType w:val="hybridMultilevel"/>
    <w:tmpl w:val="59AC7AF0"/>
    <w:lvl w:ilvl="0" w:tplc="0DCE142E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6" w15:restartNumberingAfterBreak="0">
    <w:nsid w:val="4F831E77"/>
    <w:multiLevelType w:val="hybridMultilevel"/>
    <w:tmpl w:val="ECC62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527347"/>
    <w:multiLevelType w:val="hybridMultilevel"/>
    <w:tmpl w:val="5280545E"/>
    <w:lvl w:ilvl="0" w:tplc="BD669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B87565"/>
    <w:multiLevelType w:val="hybridMultilevel"/>
    <w:tmpl w:val="1636786A"/>
    <w:lvl w:ilvl="0" w:tplc="E904BB7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9683911"/>
    <w:multiLevelType w:val="hybridMultilevel"/>
    <w:tmpl w:val="06D221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B936DD"/>
    <w:multiLevelType w:val="hybridMultilevel"/>
    <w:tmpl w:val="DBDC0C8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 w15:restartNumberingAfterBreak="0">
    <w:nsid w:val="5AFE0362"/>
    <w:multiLevelType w:val="hybridMultilevel"/>
    <w:tmpl w:val="E9DE8F88"/>
    <w:lvl w:ilvl="0" w:tplc="ECA89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222482">
      <w:start w:val="2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43" w15:restartNumberingAfterBreak="0">
    <w:nsid w:val="5C8947BD"/>
    <w:multiLevelType w:val="hybridMultilevel"/>
    <w:tmpl w:val="FAA65ABE"/>
    <w:lvl w:ilvl="0" w:tplc="B81490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A75E9A"/>
    <w:multiLevelType w:val="hybridMultilevel"/>
    <w:tmpl w:val="2452DE84"/>
    <w:lvl w:ilvl="0" w:tplc="4ECEA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5" w15:restartNumberingAfterBreak="0">
    <w:nsid w:val="62EC40EE"/>
    <w:multiLevelType w:val="hybridMultilevel"/>
    <w:tmpl w:val="BB60E11C"/>
    <w:lvl w:ilvl="0" w:tplc="A650B7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3394E3F"/>
    <w:multiLevelType w:val="hybridMultilevel"/>
    <w:tmpl w:val="FE4896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8048DE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F6BE85A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3557D8D"/>
    <w:multiLevelType w:val="hybridMultilevel"/>
    <w:tmpl w:val="B5948A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6356347E"/>
    <w:multiLevelType w:val="hybridMultilevel"/>
    <w:tmpl w:val="E32E0360"/>
    <w:lvl w:ilvl="0" w:tplc="0DF6E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9" w15:restartNumberingAfterBreak="0">
    <w:nsid w:val="64E734AB"/>
    <w:multiLevelType w:val="hybridMultilevel"/>
    <w:tmpl w:val="63B21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A2324A"/>
    <w:multiLevelType w:val="hybridMultilevel"/>
    <w:tmpl w:val="C2E4499A"/>
    <w:lvl w:ilvl="0" w:tplc="19EAA736">
      <w:start w:val="1"/>
      <w:numFmt w:val="decimal"/>
      <w:lvlText w:val="%1)"/>
      <w:lvlJc w:val="left"/>
      <w:pPr>
        <w:tabs>
          <w:tab w:val="num" w:pos="1154"/>
        </w:tabs>
        <w:ind w:left="1154" w:hanging="794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6C44047"/>
    <w:multiLevelType w:val="hybridMultilevel"/>
    <w:tmpl w:val="5CC46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213412"/>
    <w:multiLevelType w:val="hybridMultilevel"/>
    <w:tmpl w:val="03B8057E"/>
    <w:lvl w:ilvl="0" w:tplc="3342C224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53" w15:restartNumberingAfterBreak="0">
    <w:nsid w:val="6A7F62EC"/>
    <w:multiLevelType w:val="hybridMultilevel"/>
    <w:tmpl w:val="7DAEF57E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DBF7D12"/>
    <w:multiLevelType w:val="hybridMultilevel"/>
    <w:tmpl w:val="1782466E"/>
    <w:lvl w:ilvl="0" w:tplc="DD98D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E742F8F"/>
    <w:multiLevelType w:val="hybridMultilevel"/>
    <w:tmpl w:val="1EA0543A"/>
    <w:lvl w:ilvl="0" w:tplc="9BCA2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35D0E30"/>
    <w:multiLevelType w:val="hybridMultilevel"/>
    <w:tmpl w:val="147411C2"/>
    <w:lvl w:ilvl="0" w:tplc="1472E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DE750B5"/>
    <w:multiLevelType w:val="hybridMultilevel"/>
    <w:tmpl w:val="879E24F6"/>
    <w:lvl w:ilvl="0" w:tplc="4AC83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8" w15:restartNumberingAfterBreak="0">
    <w:nsid w:val="7ECF18F1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59" w15:restartNumberingAfterBreak="0">
    <w:nsid w:val="7EE5606C"/>
    <w:multiLevelType w:val="hybridMultilevel"/>
    <w:tmpl w:val="06DED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B22F73"/>
    <w:multiLevelType w:val="hybridMultilevel"/>
    <w:tmpl w:val="6AF6ED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9"/>
  </w:num>
  <w:num w:numId="3">
    <w:abstractNumId w:val="6"/>
  </w:num>
  <w:num w:numId="4">
    <w:abstractNumId w:val="52"/>
  </w:num>
  <w:num w:numId="5">
    <w:abstractNumId w:val="50"/>
  </w:num>
  <w:num w:numId="6">
    <w:abstractNumId w:val="18"/>
  </w:num>
  <w:num w:numId="7">
    <w:abstractNumId w:val="13"/>
  </w:num>
  <w:num w:numId="8">
    <w:abstractNumId w:val="55"/>
  </w:num>
  <w:num w:numId="9">
    <w:abstractNumId w:val="22"/>
  </w:num>
  <w:num w:numId="10">
    <w:abstractNumId w:val="25"/>
  </w:num>
  <w:num w:numId="11">
    <w:abstractNumId w:val="48"/>
  </w:num>
  <w:num w:numId="12">
    <w:abstractNumId w:val="44"/>
  </w:num>
  <w:num w:numId="13">
    <w:abstractNumId w:val="28"/>
  </w:num>
  <w:num w:numId="14">
    <w:abstractNumId w:val="42"/>
  </w:num>
  <w:num w:numId="15">
    <w:abstractNumId w:val="4"/>
  </w:num>
  <w:num w:numId="16">
    <w:abstractNumId w:val="31"/>
  </w:num>
  <w:num w:numId="17">
    <w:abstractNumId w:val="7"/>
  </w:num>
  <w:num w:numId="18">
    <w:abstractNumId w:val="20"/>
  </w:num>
  <w:num w:numId="19">
    <w:abstractNumId w:val="43"/>
  </w:num>
  <w:num w:numId="20">
    <w:abstractNumId w:val="40"/>
  </w:num>
  <w:num w:numId="21">
    <w:abstractNumId w:val="45"/>
  </w:num>
  <w:num w:numId="22">
    <w:abstractNumId w:val="57"/>
  </w:num>
  <w:num w:numId="23">
    <w:abstractNumId w:val="56"/>
  </w:num>
  <w:num w:numId="24">
    <w:abstractNumId w:val="5"/>
  </w:num>
  <w:num w:numId="25">
    <w:abstractNumId w:val="35"/>
  </w:num>
  <w:num w:numId="26">
    <w:abstractNumId w:val="24"/>
  </w:num>
  <w:num w:numId="27">
    <w:abstractNumId w:val="0"/>
  </w:num>
  <w:num w:numId="28">
    <w:abstractNumId w:val="10"/>
  </w:num>
  <w:num w:numId="29">
    <w:abstractNumId w:val="8"/>
  </w:num>
  <w:num w:numId="30">
    <w:abstractNumId w:val="37"/>
  </w:num>
  <w:num w:numId="31">
    <w:abstractNumId w:val="15"/>
  </w:num>
  <w:num w:numId="32">
    <w:abstractNumId w:val="3"/>
  </w:num>
  <w:num w:numId="33">
    <w:abstractNumId w:val="19"/>
  </w:num>
  <w:num w:numId="34">
    <w:abstractNumId w:val="17"/>
  </w:num>
  <w:num w:numId="35">
    <w:abstractNumId w:val="46"/>
  </w:num>
  <w:num w:numId="36">
    <w:abstractNumId w:val="23"/>
  </w:num>
  <w:num w:numId="37">
    <w:abstractNumId w:val="33"/>
  </w:num>
  <w:num w:numId="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34"/>
  </w:num>
  <w:num w:numId="42">
    <w:abstractNumId w:val="32"/>
  </w:num>
  <w:num w:numId="43">
    <w:abstractNumId w:val="12"/>
  </w:num>
  <w:num w:numId="44">
    <w:abstractNumId w:val="36"/>
  </w:num>
  <w:num w:numId="45">
    <w:abstractNumId w:val="54"/>
  </w:num>
  <w:num w:numId="46">
    <w:abstractNumId w:val="51"/>
  </w:num>
  <w:num w:numId="47">
    <w:abstractNumId w:val="47"/>
  </w:num>
  <w:num w:numId="48">
    <w:abstractNumId w:val="41"/>
  </w:num>
  <w:num w:numId="49">
    <w:abstractNumId w:val="21"/>
  </w:num>
  <w:num w:numId="50">
    <w:abstractNumId w:val="30"/>
  </w:num>
  <w:num w:numId="51">
    <w:abstractNumId w:val="53"/>
  </w:num>
  <w:num w:numId="52">
    <w:abstractNumId w:val="29"/>
  </w:num>
  <w:num w:numId="53">
    <w:abstractNumId w:val="16"/>
  </w:num>
  <w:num w:numId="54">
    <w:abstractNumId w:val="58"/>
  </w:num>
  <w:num w:numId="55">
    <w:abstractNumId w:val="14"/>
  </w:num>
  <w:num w:numId="56">
    <w:abstractNumId w:val="26"/>
  </w:num>
  <w:num w:numId="57">
    <w:abstractNumId w:val="59"/>
  </w:num>
  <w:num w:numId="58">
    <w:abstractNumId w:val="49"/>
  </w:num>
  <w:num w:numId="59">
    <w:abstractNumId w:val="27"/>
  </w:num>
  <w:num w:numId="60">
    <w:abstractNumId w:val="1"/>
  </w:num>
  <w:num w:numId="61">
    <w:abstractNumId w:val="11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wicki Zbigniew">
    <w15:presenceInfo w15:providerId="AD" w15:userId="S-1-5-21-1525952054-1005573771-2909822258-688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53C0"/>
    <w:rsid w:val="00005FF7"/>
    <w:rsid w:val="000120F4"/>
    <w:rsid w:val="00012482"/>
    <w:rsid w:val="000175EA"/>
    <w:rsid w:val="00017DBE"/>
    <w:rsid w:val="0002096C"/>
    <w:rsid w:val="00021EAA"/>
    <w:rsid w:val="00022D39"/>
    <w:rsid w:val="000246C9"/>
    <w:rsid w:val="00027D37"/>
    <w:rsid w:val="00027FFA"/>
    <w:rsid w:val="000301B3"/>
    <w:rsid w:val="00030979"/>
    <w:rsid w:val="000310DB"/>
    <w:rsid w:val="0003265F"/>
    <w:rsid w:val="000348C7"/>
    <w:rsid w:val="00035FA9"/>
    <w:rsid w:val="00037458"/>
    <w:rsid w:val="000404CD"/>
    <w:rsid w:val="00040C8B"/>
    <w:rsid w:val="0004130E"/>
    <w:rsid w:val="000415BD"/>
    <w:rsid w:val="000438DE"/>
    <w:rsid w:val="00043901"/>
    <w:rsid w:val="00044209"/>
    <w:rsid w:val="00047190"/>
    <w:rsid w:val="00051F2B"/>
    <w:rsid w:val="000536AD"/>
    <w:rsid w:val="00053E48"/>
    <w:rsid w:val="0005589B"/>
    <w:rsid w:val="000559FD"/>
    <w:rsid w:val="00060367"/>
    <w:rsid w:val="00060B0C"/>
    <w:rsid w:val="0006174F"/>
    <w:rsid w:val="000619E1"/>
    <w:rsid w:val="00062D25"/>
    <w:rsid w:val="00065C18"/>
    <w:rsid w:val="00066219"/>
    <w:rsid w:val="00080ECB"/>
    <w:rsid w:val="0008228E"/>
    <w:rsid w:val="00082C4F"/>
    <w:rsid w:val="00082D0A"/>
    <w:rsid w:val="0008489A"/>
    <w:rsid w:val="00085279"/>
    <w:rsid w:val="000856D6"/>
    <w:rsid w:val="00087489"/>
    <w:rsid w:val="0008784C"/>
    <w:rsid w:val="00087B71"/>
    <w:rsid w:val="000906C4"/>
    <w:rsid w:val="000913F0"/>
    <w:rsid w:val="00091D9B"/>
    <w:rsid w:val="00093CD8"/>
    <w:rsid w:val="00094661"/>
    <w:rsid w:val="000968D8"/>
    <w:rsid w:val="000A0D6D"/>
    <w:rsid w:val="000A2E5F"/>
    <w:rsid w:val="000B0537"/>
    <w:rsid w:val="000B2BAA"/>
    <w:rsid w:val="000B6E2F"/>
    <w:rsid w:val="000C03EE"/>
    <w:rsid w:val="000C5096"/>
    <w:rsid w:val="000C553A"/>
    <w:rsid w:val="000C56DF"/>
    <w:rsid w:val="000C6919"/>
    <w:rsid w:val="000D360D"/>
    <w:rsid w:val="000D3AB9"/>
    <w:rsid w:val="000D4D45"/>
    <w:rsid w:val="000D609B"/>
    <w:rsid w:val="000D61BF"/>
    <w:rsid w:val="000D6AB6"/>
    <w:rsid w:val="000D6ACA"/>
    <w:rsid w:val="000E080A"/>
    <w:rsid w:val="000E122A"/>
    <w:rsid w:val="000E2C62"/>
    <w:rsid w:val="000E2D37"/>
    <w:rsid w:val="000E3B41"/>
    <w:rsid w:val="000E5C4A"/>
    <w:rsid w:val="000E62E9"/>
    <w:rsid w:val="000E771D"/>
    <w:rsid w:val="000E793C"/>
    <w:rsid w:val="000F3DD4"/>
    <w:rsid w:val="000F48F1"/>
    <w:rsid w:val="000F5B4A"/>
    <w:rsid w:val="000F6F93"/>
    <w:rsid w:val="001008A9"/>
    <w:rsid w:val="00102141"/>
    <w:rsid w:val="00105948"/>
    <w:rsid w:val="00110126"/>
    <w:rsid w:val="001110D0"/>
    <w:rsid w:val="001111C1"/>
    <w:rsid w:val="00111E7F"/>
    <w:rsid w:val="0011386A"/>
    <w:rsid w:val="00117E29"/>
    <w:rsid w:val="00122BA8"/>
    <w:rsid w:val="00122EFE"/>
    <w:rsid w:val="00123FA5"/>
    <w:rsid w:val="001264DE"/>
    <w:rsid w:val="0012774B"/>
    <w:rsid w:val="00130B32"/>
    <w:rsid w:val="00130E7E"/>
    <w:rsid w:val="001336A0"/>
    <w:rsid w:val="00140B53"/>
    <w:rsid w:val="001425F0"/>
    <w:rsid w:val="0014584C"/>
    <w:rsid w:val="00147C52"/>
    <w:rsid w:val="00150A0F"/>
    <w:rsid w:val="00150C91"/>
    <w:rsid w:val="00152BC5"/>
    <w:rsid w:val="00153FAF"/>
    <w:rsid w:val="001540E6"/>
    <w:rsid w:val="00154A7E"/>
    <w:rsid w:val="00157C59"/>
    <w:rsid w:val="00160F19"/>
    <w:rsid w:val="0016112E"/>
    <w:rsid w:val="00163F31"/>
    <w:rsid w:val="00165AE7"/>
    <w:rsid w:val="001668D5"/>
    <w:rsid w:val="00167B7D"/>
    <w:rsid w:val="00167BE8"/>
    <w:rsid w:val="00167C81"/>
    <w:rsid w:val="00170628"/>
    <w:rsid w:val="00170FDD"/>
    <w:rsid w:val="00171082"/>
    <w:rsid w:val="00171360"/>
    <w:rsid w:val="00171426"/>
    <w:rsid w:val="0017149C"/>
    <w:rsid w:val="00174DB7"/>
    <w:rsid w:val="00177795"/>
    <w:rsid w:val="00182B59"/>
    <w:rsid w:val="00190D3C"/>
    <w:rsid w:val="001912C9"/>
    <w:rsid w:val="00191E19"/>
    <w:rsid w:val="00193143"/>
    <w:rsid w:val="00193928"/>
    <w:rsid w:val="00194635"/>
    <w:rsid w:val="00196302"/>
    <w:rsid w:val="001A312B"/>
    <w:rsid w:val="001A32FD"/>
    <w:rsid w:val="001A4FB5"/>
    <w:rsid w:val="001A62FF"/>
    <w:rsid w:val="001A7C3C"/>
    <w:rsid w:val="001B1D8C"/>
    <w:rsid w:val="001B212C"/>
    <w:rsid w:val="001B3F9A"/>
    <w:rsid w:val="001B443F"/>
    <w:rsid w:val="001B493E"/>
    <w:rsid w:val="001B77B4"/>
    <w:rsid w:val="001B7A73"/>
    <w:rsid w:val="001B7CE4"/>
    <w:rsid w:val="001C00C7"/>
    <w:rsid w:val="001C12E3"/>
    <w:rsid w:val="001C1950"/>
    <w:rsid w:val="001C2481"/>
    <w:rsid w:val="001C29BD"/>
    <w:rsid w:val="001C2B54"/>
    <w:rsid w:val="001C3B03"/>
    <w:rsid w:val="001C4CF7"/>
    <w:rsid w:val="001C599F"/>
    <w:rsid w:val="001C62C7"/>
    <w:rsid w:val="001C683E"/>
    <w:rsid w:val="001C6B68"/>
    <w:rsid w:val="001C7C20"/>
    <w:rsid w:val="001D0417"/>
    <w:rsid w:val="001D1D38"/>
    <w:rsid w:val="001D26A1"/>
    <w:rsid w:val="001D3221"/>
    <w:rsid w:val="001D3451"/>
    <w:rsid w:val="001D3BD4"/>
    <w:rsid w:val="001D6212"/>
    <w:rsid w:val="001D67CF"/>
    <w:rsid w:val="001D6857"/>
    <w:rsid w:val="001D6D1C"/>
    <w:rsid w:val="001D73F4"/>
    <w:rsid w:val="001D7693"/>
    <w:rsid w:val="001E01BE"/>
    <w:rsid w:val="001E060D"/>
    <w:rsid w:val="001E074D"/>
    <w:rsid w:val="001E13D2"/>
    <w:rsid w:val="001E3926"/>
    <w:rsid w:val="001E433D"/>
    <w:rsid w:val="001E6F48"/>
    <w:rsid w:val="001E700E"/>
    <w:rsid w:val="001E7157"/>
    <w:rsid w:val="001F14C9"/>
    <w:rsid w:val="001F1767"/>
    <w:rsid w:val="001F3795"/>
    <w:rsid w:val="001F3D05"/>
    <w:rsid w:val="00200364"/>
    <w:rsid w:val="00200E65"/>
    <w:rsid w:val="00201CA2"/>
    <w:rsid w:val="00204223"/>
    <w:rsid w:val="00204CBC"/>
    <w:rsid w:val="00207EC4"/>
    <w:rsid w:val="00211C55"/>
    <w:rsid w:val="00213167"/>
    <w:rsid w:val="00213982"/>
    <w:rsid w:val="0021533A"/>
    <w:rsid w:val="00216069"/>
    <w:rsid w:val="00217C91"/>
    <w:rsid w:val="00217F05"/>
    <w:rsid w:val="00222FB8"/>
    <w:rsid w:val="002230BB"/>
    <w:rsid w:val="00224E9E"/>
    <w:rsid w:val="00227827"/>
    <w:rsid w:val="00231DC4"/>
    <w:rsid w:val="00232967"/>
    <w:rsid w:val="0023474F"/>
    <w:rsid w:val="00234D19"/>
    <w:rsid w:val="0023579F"/>
    <w:rsid w:val="002374C6"/>
    <w:rsid w:val="00237E2E"/>
    <w:rsid w:val="002420E6"/>
    <w:rsid w:val="00243107"/>
    <w:rsid w:val="0024414C"/>
    <w:rsid w:val="00247910"/>
    <w:rsid w:val="00252632"/>
    <w:rsid w:val="0025336A"/>
    <w:rsid w:val="00257474"/>
    <w:rsid w:val="00257587"/>
    <w:rsid w:val="00260962"/>
    <w:rsid w:val="00261D24"/>
    <w:rsid w:val="00262E8D"/>
    <w:rsid w:val="00264539"/>
    <w:rsid w:val="0026475F"/>
    <w:rsid w:val="00264ED3"/>
    <w:rsid w:val="00266053"/>
    <w:rsid w:val="00266771"/>
    <w:rsid w:val="0026725F"/>
    <w:rsid w:val="00270DE0"/>
    <w:rsid w:val="002728D2"/>
    <w:rsid w:val="00273261"/>
    <w:rsid w:val="00276254"/>
    <w:rsid w:val="00277D5A"/>
    <w:rsid w:val="00282E4B"/>
    <w:rsid w:val="002834B5"/>
    <w:rsid w:val="002849A1"/>
    <w:rsid w:val="00284AF2"/>
    <w:rsid w:val="00285842"/>
    <w:rsid w:val="002860A6"/>
    <w:rsid w:val="0028771E"/>
    <w:rsid w:val="00287D61"/>
    <w:rsid w:val="00291188"/>
    <w:rsid w:val="00293E5A"/>
    <w:rsid w:val="002958AB"/>
    <w:rsid w:val="00296223"/>
    <w:rsid w:val="00296FC7"/>
    <w:rsid w:val="002A017C"/>
    <w:rsid w:val="002A12D9"/>
    <w:rsid w:val="002A1E8C"/>
    <w:rsid w:val="002A228A"/>
    <w:rsid w:val="002A2891"/>
    <w:rsid w:val="002A28E0"/>
    <w:rsid w:val="002B0A07"/>
    <w:rsid w:val="002B25BF"/>
    <w:rsid w:val="002B428C"/>
    <w:rsid w:val="002B4F49"/>
    <w:rsid w:val="002B5CA7"/>
    <w:rsid w:val="002B60DA"/>
    <w:rsid w:val="002B7182"/>
    <w:rsid w:val="002B71F8"/>
    <w:rsid w:val="002B7E9E"/>
    <w:rsid w:val="002D367D"/>
    <w:rsid w:val="002D4A9F"/>
    <w:rsid w:val="002D74CC"/>
    <w:rsid w:val="002E11E7"/>
    <w:rsid w:val="002E263E"/>
    <w:rsid w:val="002E4B64"/>
    <w:rsid w:val="002E7070"/>
    <w:rsid w:val="002E721E"/>
    <w:rsid w:val="002F1600"/>
    <w:rsid w:val="002F42D9"/>
    <w:rsid w:val="002F4776"/>
    <w:rsid w:val="002F61CA"/>
    <w:rsid w:val="002F7555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173E6"/>
    <w:rsid w:val="003211CC"/>
    <w:rsid w:val="0033055F"/>
    <w:rsid w:val="00331CA7"/>
    <w:rsid w:val="00332321"/>
    <w:rsid w:val="003334CB"/>
    <w:rsid w:val="00334C5E"/>
    <w:rsid w:val="003365C1"/>
    <w:rsid w:val="00337410"/>
    <w:rsid w:val="003411B4"/>
    <w:rsid w:val="00342EDB"/>
    <w:rsid w:val="00347C14"/>
    <w:rsid w:val="003506A1"/>
    <w:rsid w:val="00351808"/>
    <w:rsid w:val="00351B6B"/>
    <w:rsid w:val="0035563B"/>
    <w:rsid w:val="00356283"/>
    <w:rsid w:val="003567D3"/>
    <w:rsid w:val="0035696F"/>
    <w:rsid w:val="00356E5C"/>
    <w:rsid w:val="003602A5"/>
    <w:rsid w:val="00360FFD"/>
    <w:rsid w:val="0036189E"/>
    <w:rsid w:val="00361A00"/>
    <w:rsid w:val="0036284C"/>
    <w:rsid w:val="00362FA9"/>
    <w:rsid w:val="0036661D"/>
    <w:rsid w:val="00372944"/>
    <w:rsid w:val="00377380"/>
    <w:rsid w:val="00377498"/>
    <w:rsid w:val="00380D44"/>
    <w:rsid w:val="0038193F"/>
    <w:rsid w:val="003823E2"/>
    <w:rsid w:val="00386A34"/>
    <w:rsid w:val="00387803"/>
    <w:rsid w:val="00387C5F"/>
    <w:rsid w:val="003A0940"/>
    <w:rsid w:val="003A1E57"/>
    <w:rsid w:val="003A1F7E"/>
    <w:rsid w:val="003A3022"/>
    <w:rsid w:val="003A3034"/>
    <w:rsid w:val="003A57DA"/>
    <w:rsid w:val="003B094D"/>
    <w:rsid w:val="003B1B8F"/>
    <w:rsid w:val="003B3282"/>
    <w:rsid w:val="003B551D"/>
    <w:rsid w:val="003B59EA"/>
    <w:rsid w:val="003B60DF"/>
    <w:rsid w:val="003B6F96"/>
    <w:rsid w:val="003C2630"/>
    <w:rsid w:val="003C303E"/>
    <w:rsid w:val="003C3B72"/>
    <w:rsid w:val="003C4B0A"/>
    <w:rsid w:val="003C60E9"/>
    <w:rsid w:val="003C7182"/>
    <w:rsid w:val="003D0B0C"/>
    <w:rsid w:val="003D23D1"/>
    <w:rsid w:val="003D3CD1"/>
    <w:rsid w:val="003D78CF"/>
    <w:rsid w:val="003E00DA"/>
    <w:rsid w:val="003E0EEF"/>
    <w:rsid w:val="003E31DD"/>
    <w:rsid w:val="003E4876"/>
    <w:rsid w:val="003E755A"/>
    <w:rsid w:val="003F1116"/>
    <w:rsid w:val="003F60C3"/>
    <w:rsid w:val="0040066A"/>
    <w:rsid w:val="00403CE5"/>
    <w:rsid w:val="0040446C"/>
    <w:rsid w:val="004046DA"/>
    <w:rsid w:val="004055F1"/>
    <w:rsid w:val="00406270"/>
    <w:rsid w:val="004109E2"/>
    <w:rsid w:val="004118A6"/>
    <w:rsid w:val="00414656"/>
    <w:rsid w:val="00415548"/>
    <w:rsid w:val="00420090"/>
    <w:rsid w:val="00421072"/>
    <w:rsid w:val="004224E8"/>
    <w:rsid w:val="00423384"/>
    <w:rsid w:val="00424AD5"/>
    <w:rsid w:val="004250BC"/>
    <w:rsid w:val="004257B3"/>
    <w:rsid w:val="004277F4"/>
    <w:rsid w:val="00427B58"/>
    <w:rsid w:val="00431ADC"/>
    <w:rsid w:val="00436E46"/>
    <w:rsid w:val="00437DA7"/>
    <w:rsid w:val="004409A8"/>
    <w:rsid w:val="004409FF"/>
    <w:rsid w:val="00441DDF"/>
    <w:rsid w:val="004430C1"/>
    <w:rsid w:val="004449F7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3811"/>
    <w:rsid w:val="0046407E"/>
    <w:rsid w:val="004659F2"/>
    <w:rsid w:val="00465DD7"/>
    <w:rsid w:val="0046734F"/>
    <w:rsid w:val="004674FA"/>
    <w:rsid w:val="00472110"/>
    <w:rsid w:val="004749A7"/>
    <w:rsid w:val="00474D26"/>
    <w:rsid w:val="00475556"/>
    <w:rsid w:val="00475BA1"/>
    <w:rsid w:val="00476F8A"/>
    <w:rsid w:val="0048019F"/>
    <w:rsid w:val="00481176"/>
    <w:rsid w:val="00483B8C"/>
    <w:rsid w:val="0048472C"/>
    <w:rsid w:val="00484ABA"/>
    <w:rsid w:val="00490896"/>
    <w:rsid w:val="0049287C"/>
    <w:rsid w:val="00493F1E"/>
    <w:rsid w:val="004957F9"/>
    <w:rsid w:val="004A01AB"/>
    <w:rsid w:val="004A0957"/>
    <w:rsid w:val="004A1AC8"/>
    <w:rsid w:val="004A28E4"/>
    <w:rsid w:val="004A2972"/>
    <w:rsid w:val="004A3B8D"/>
    <w:rsid w:val="004A4D05"/>
    <w:rsid w:val="004A6C31"/>
    <w:rsid w:val="004B05DF"/>
    <w:rsid w:val="004B0E17"/>
    <w:rsid w:val="004B35C2"/>
    <w:rsid w:val="004B6EB1"/>
    <w:rsid w:val="004B79DD"/>
    <w:rsid w:val="004C03BB"/>
    <w:rsid w:val="004C1D63"/>
    <w:rsid w:val="004C2BD4"/>
    <w:rsid w:val="004C3D08"/>
    <w:rsid w:val="004C404E"/>
    <w:rsid w:val="004C53EB"/>
    <w:rsid w:val="004C57C3"/>
    <w:rsid w:val="004C59DB"/>
    <w:rsid w:val="004C6FC2"/>
    <w:rsid w:val="004C7A27"/>
    <w:rsid w:val="004D1177"/>
    <w:rsid w:val="004D1520"/>
    <w:rsid w:val="004D3124"/>
    <w:rsid w:val="004D3242"/>
    <w:rsid w:val="004D37D4"/>
    <w:rsid w:val="004D3CBC"/>
    <w:rsid w:val="004D5294"/>
    <w:rsid w:val="004D771B"/>
    <w:rsid w:val="004D7E47"/>
    <w:rsid w:val="004E0A8C"/>
    <w:rsid w:val="004E0F1D"/>
    <w:rsid w:val="004E37A7"/>
    <w:rsid w:val="004E7422"/>
    <w:rsid w:val="004E7CE9"/>
    <w:rsid w:val="004F20FF"/>
    <w:rsid w:val="004F24BC"/>
    <w:rsid w:val="004F366D"/>
    <w:rsid w:val="004F4DAA"/>
    <w:rsid w:val="004F73E0"/>
    <w:rsid w:val="004F7DAA"/>
    <w:rsid w:val="005004AF"/>
    <w:rsid w:val="00504A08"/>
    <w:rsid w:val="005061C5"/>
    <w:rsid w:val="00507465"/>
    <w:rsid w:val="00512AE6"/>
    <w:rsid w:val="00512D9F"/>
    <w:rsid w:val="005136D7"/>
    <w:rsid w:val="00514D63"/>
    <w:rsid w:val="00516200"/>
    <w:rsid w:val="00520AAA"/>
    <w:rsid w:val="00520E46"/>
    <w:rsid w:val="0052267A"/>
    <w:rsid w:val="005227A4"/>
    <w:rsid w:val="005302DE"/>
    <w:rsid w:val="00531167"/>
    <w:rsid w:val="005326F3"/>
    <w:rsid w:val="00533D38"/>
    <w:rsid w:val="00533D57"/>
    <w:rsid w:val="0053449E"/>
    <w:rsid w:val="00534895"/>
    <w:rsid w:val="00534FBB"/>
    <w:rsid w:val="00535D7E"/>
    <w:rsid w:val="0053664E"/>
    <w:rsid w:val="00537CA8"/>
    <w:rsid w:val="00540265"/>
    <w:rsid w:val="0054053F"/>
    <w:rsid w:val="00542944"/>
    <w:rsid w:val="00543C85"/>
    <w:rsid w:val="0054789E"/>
    <w:rsid w:val="00547C9A"/>
    <w:rsid w:val="00550A21"/>
    <w:rsid w:val="0055362E"/>
    <w:rsid w:val="00560639"/>
    <w:rsid w:val="00562D7A"/>
    <w:rsid w:val="00563C78"/>
    <w:rsid w:val="0056400E"/>
    <w:rsid w:val="00564494"/>
    <w:rsid w:val="00565943"/>
    <w:rsid w:val="00570810"/>
    <w:rsid w:val="00570A6A"/>
    <w:rsid w:val="005718AC"/>
    <w:rsid w:val="00572AA8"/>
    <w:rsid w:val="005760E0"/>
    <w:rsid w:val="005760E2"/>
    <w:rsid w:val="00576D64"/>
    <w:rsid w:val="005807B2"/>
    <w:rsid w:val="00582F8C"/>
    <w:rsid w:val="0058398E"/>
    <w:rsid w:val="00584D51"/>
    <w:rsid w:val="00585F6D"/>
    <w:rsid w:val="00592225"/>
    <w:rsid w:val="00592B11"/>
    <w:rsid w:val="00592CD3"/>
    <w:rsid w:val="0059390F"/>
    <w:rsid w:val="0059511E"/>
    <w:rsid w:val="0059707D"/>
    <w:rsid w:val="005A74E0"/>
    <w:rsid w:val="005B0E48"/>
    <w:rsid w:val="005B4350"/>
    <w:rsid w:val="005B69A0"/>
    <w:rsid w:val="005B77E6"/>
    <w:rsid w:val="005C0216"/>
    <w:rsid w:val="005C27E3"/>
    <w:rsid w:val="005D021B"/>
    <w:rsid w:val="005D0A1C"/>
    <w:rsid w:val="005D1121"/>
    <w:rsid w:val="005D3FC4"/>
    <w:rsid w:val="005D6ED0"/>
    <w:rsid w:val="005D7F19"/>
    <w:rsid w:val="005E1A85"/>
    <w:rsid w:val="005E62AB"/>
    <w:rsid w:val="005E6E79"/>
    <w:rsid w:val="005E76C9"/>
    <w:rsid w:val="005F18E7"/>
    <w:rsid w:val="005F232C"/>
    <w:rsid w:val="005F2B98"/>
    <w:rsid w:val="0060132F"/>
    <w:rsid w:val="0060277C"/>
    <w:rsid w:val="00607394"/>
    <w:rsid w:val="00607A44"/>
    <w:rsid w:val="00613C32"/>
    <w:rsid w:val="00614378"/>
    <w:rsid w:val="00614CFC"/>
    <w:rsid w:val="00614E01"/>
    <w:rsid w:val="00616385"/>
    <w:rsid w:val="0061756C"/>
    <w:rsid w:val="00620159"/>
    <w:rsid w:val="00621E6D"/>
    <w:rsid w:val="00625A5D"/>
    <w:rsid w:val="00626609"/>
    <w:rsid w:val="00627BF1"/>
    <w:rsid w:val="00630E8B"/>
    <w:rsid w:val="00631EFE"/>
    <w:rsid w:val="00632985"/>
    <w:rsid w:val="006344EA"/>
    <w:rsid w:val="00636FA5"/>
    <w:rsid w:val="006400F7"/>
    <w:rsid w:val="006410D2"/>
    <w:rsid w:val="0064265F"/>
    <w:rsid w:val="0064768B"/>
    <w:rsid w:val="00650A24"/>
    <w:rsid w:val="0065523E"/>
    <w:rsid w:val="00655546"/>
    <w:rsid w:val="00656FF7"/>
    <w:rsid w:val="00662611"/>
    <w:rsid w:val="0066356A"/>
    <w:rsid w:val="006640CB"/>
    <w:rsid w:val="00665689"/>
    <w:rsid w:val="00665D68"/>
    <w:rsid w:val="006718CD"/>
    <w:rsid w:val="00672A3F"/>
    <w:rsid w:val="00673CE9"/>
    <w:rsid w:val="006755F2"/>
    <w:rsid w:val="0067640A"/>
    <w:rsid w:val="006764B5"/>
    <w:rsid w:val="0068069B"/>
    <w:rsid w:val="0068108D"/>
    <w:rsid w:val="00681ED4"/>
    <w:rsid w:val="006820EE"/>
    <w:rsid w:val="00682324"/>
    <w:rsid w:val="00682488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5120"/>
    <w:rsid w:val="0069698B"/>
    <w:rsid w:val="006A07F8"/>
    <w:rsid w:val="006A2E2E"/>
    <w:rsid w:val="006A4CF7"/>
    <w:rsid w:val="006A54A3"/>
    <w:rsid w:val="006B1D70"/>
    <w:rsid w:val="006B1DD0"/>
    <w:rsid w:val="006B63C9"/>
    <w:rsid w:val="006C0150"/>
    <w:rsid w:val="006C0CFB"/>
    <w:rsid w:val="006C13FF"/>
    <w:rsid w:val="006C148E"/>
    <w:rsid w:val="006C1E0C"/>
    <w:rsid w:val="006C1E81"/>
    <w:rsid w:val="006C3811"/>
    <w:rsid w:val="006C4113"/>
    <w:rsid w:val="006C45B4"/>
    <w:rsid w:val="006C4D2D"/>
    <w:rsid w:val="006C5139"/>
    <w:rsid w:val="006D3AEE"/>
    <w:rsid w:val="006D453E"/>
    <w:rsid w:val="006E128C"/>
    <w:rsid w:val="006E1428"/>
    <w:rsid w:val="006E148F"/>
    <w:rsid w:val="006E1C3A"/>
    <w:rsid w:val="006E24CE"/>
    <w:rsid w:val="006E3535"/>
    <w:rsid w:val="006E3F98"/>
    <w:rsid w:val="006F0497"/>
    <w:rsid w:val="006F2211"/>
    <w:rsid w:val="006F2577"/>
    <w:rsid w:val="006F4C74"/>
    <w:rsid w:val="006F5458"/>
    <w:rsid w:val="006F6FF6"/>
    <w:rsid w:val="00702E2F"/>
    <w:rsid w:val="00703661"/>
    <w:rsid w:val="0070460F"/>
    <w:rsid w:val="00704E8B"/>
    <w:rsid w:val="00707BB3"/>
    <w:rsid w:val="007103C1"/>
    <w:rsid w:val="00711E28"/>
    <w:rsid w:val="0071673E"/>
    <w:rsid w:val="00716B2E"/>
    <w:rsid w:val="00717A24"/>
    <w:rsid w:val="007206B2"/>
    <w:rsid w:val="0072230E"/>
    <w:rsid w:val="00723660"/>
    <w:rsid w:val="0072704A"/>
    <w:rsid w:val="007270CA"/>
    <w:rsid w:val="00727C4F"/>
    <w:rsid w:val="00727E96"/>
    <w:rsid w:val="007336BD"/>
    <w:rsid w:val="00735D89"/>
    <w:rsid w:val="00736B64"/>
    <w:rsid w:val="00737274"/>
    <w:rsid w:val="00743A97"/>
    <w:rsid w:val="0074438F"/>
    <w:rsid w:val="00751B82"/>
    <w:rsid w:val="00752B40"/>
    <w:rsid w:val="007568FA"/>
    <w:rsid w:val="007641D7"/>
    <w:rsid w:val="0076492F"/>
    <w:rsid w:val="0076537D"/>
    <w:rsid w:val="007660EA"/>
    <w:rsid w:val="00770CA4"/>
    <w:rsid w:val="00770DE3"/>
    <w:rsid w:val="0077152B"/>
    <w:rsid w:val="00773BCC"/>
    <w:rsid w:val="00774E52"/>
    <w:rsid w:val="0077632A"/>
    <w:rsid w:val="007773AA"/>
    <w:rsid w:val="007844D0"/>
    <w:rsid w:val="00785236"/>
    <w:rsid w:val="007854AD"/>
    <w:rsid w:val="0078571D"/>
    <w:rsid w:val="007875F2"/>
    <w:rsid w:val="007927C6"/>
    <w:rsid w:val="007945E1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04D9"/>
    <w:rsid w:val="007B3E92"/>
    <w:rsid w:val="007B50AB"/>
    <w:rsid w:val="007B55F3"/>
    <w:rsid w:val="007B5B77"/>
    <w:rsid w:val="007B7AB3"/>
    <w:rsid w:val="007C21D8"/>
    <w:rsid w:val="007C2A56"/>
    <w:rsid w:val="007C2B52"/>
    <w:rsid w:val="007C52A6"/>
    <w:rsid w:val="007C5C0B"/>
    <w:rsid w:val="007C6035"/>
    <w:rsid w:val="007C68D6"/>
    <w:rsid w:val="007C70BD"/>
    <w:rsid w:val="007D2155"/>
    <w:rsid w:val="007D371B"/>
    <w:rsid w:val="007D3762"/>
    <w:rsid w:val="007D3782"/>
    <w:rsid w:val="007D40A0"/>
    <w:rsid w:val="007D659A"/>
    <w:rsid w:val="007D66B4"/>
    <w:rsid w:val="007D6ABB"/>
    <w:rsid w:val="007E2037"/>
    <w:rsid w:val="007E2C44"/>
    <w:rsid w:val="007E566D"/>
    <w:rsid w:val="007E57F4"/>
    <w:rsid w:val="007E6EE7"/>
    <w:rsid w:val="007F26AA"/>
    <w:rsid w:val="007F2E07"/>
    <w:rsid w:val="007F426B"/>
    <w:rsid w:val="007F43E5"/>
    <w:rsid w:val="007F4AC2"/>
    <w:rsid w:val="007F4FF2"/>
    <w:rsid w:val="007F5EE3"/>
    <w:rsid w:val="007F6004"/>
    <w:rsid w:val="00802CD7"/>
    <w:rsid w:val="00803A44"/>
    <w:rsid w:val="0081065A"/>
    <w:rsid w:val="008141C2"/>
    <w:rsid w:val="008173E1"/>
    <w:rsid w:val="00823BF5"/>
    <w:rsid w:val="00825901"/>
    <w:rsid w:val="008334A5"/>
    <w:rsid w:val="00833A7E"/>
    <w:rsid w:val="00835676"/>
    <w:rsid w:val="0084207E"/>
    <w:rsid w:val="008453BC"/>
    <w:rsid w:val="008459BF"/>
    <w:rsid w:val="0084624E"/>
    <w:rsid w:val="008468B2"/>
    <w:rsid w:val="00847792"/>
    <w:rsid w:val="00847A88"/>
    <w:rsid w:val="00847DE9"/>
    <w:rsid w:val="00850745"/>
    <w:rsid w:val="0085363C"/>
    <w:rsid w:val="00854F5A"/>
    <w:rsid w:val="0086050B"/>
    <w:rsid w:val="00860CEA"/>
    <w:rsid w:val="00863355"/>
    <w:rsid w:val="00863972"/>
    <w:rsid w:val="00865A03"/>
    <w:rsid w:val="00865B56"/>
    <w:rsid w:val="00867C4B"/>
    <w:rsid w:val="00880261"/>
    <w:rsid w:val="008803DC"/>
    <w:rsid w:val="00882A92"/>
    <w:rsid w:val="00883CCE"/>
    <w:rsid w:val="00883DAC"/>
    <w:rsid w:val="008862BE"/>
    <w:rsid w:val="00887BFF"/>
    <w:rsid w:val="00890169"/>
    <w:rsid w:val="008903C7"/>
    <w:rsid w:val="00892448"/>
    <w:rsid w:val="00892D6E"/>
    <w:rsid w:val="008943DC"/>
    <w:rsid w:val="00895865"/>
    <w:rsid w:val="0089588C"/>
    <w:rsid w:val="008A0B56"/>
    <w:rsid w:val="008A253B"/>
    <w:rsid w:val="008A2C3A"/>
    <w:rsid w:val="008A58C7"/>
    <w:rsid w:val="008A7EF6"/>
    <w:rsid w:val="008B08BD"/>
    <w:rsid w:val="008B2FF8"/>
    <w:rsid w:val="008B5BFD"/>
    <w:rsid w:val="008C66A7"/>
    <w:rsid w:val="008C7506"/>
    <w:rsid w:val="008C7BE6"/>
    <w:rsid w:val="008D17B2"/>
    <w:rsid w:val="008D3B39"/>
    <w:rsid w:val="008D5E6C"/>
    <w:rsid w:val="008D5F5F"/>
    <w:rsid w:val="008D6B9E"/>
    <w:rsid w:val="008E07D3"/>
    <w:rsid w:val="008E699D"/>
    <w:rsid w:val="008E6A67"/>
    <w:rsid w:val="008F27BC"/>
    <w:rsid w:val="008F2D8D"/>
    <w:rsid w:val="008F3E4F"/>
    <w:rsid w:val="008F56D4"/>
    <w:rsid w:val="008F75EE"/>
    <w:rsid w:val="008F79CE"/>
    <w:rsid w:val="009032BA"/>
    <w:rsid w:val="00906B73"/>
    <w:rsid w:val="00916FC7"/>
    <w:rsid w:val="0092009C"/>
    <w:rsid w:val="00924681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2E37"/>
    <w:rsid w:val="00937D6B"/>
    <w:rsid w:val="00937FEE"/>
    <w:rsid w:val="009413E9"/>
    <w:rsid w:val="00943895"/>
    <w:rsid w:val="00945B6A"/>
    <w:rsid w:val="00946241"/>
    <w:rsid w:val="00946D7A"/>
    <w:rsid w:val="0094725E"/>
    <w:rsid w:val="00950D7B"/>
    <w:rsid w:val="009556EA"/>
    <w:rsid w:val="00955E94"/>
    <w:rsid w:val="0096130D"/>
    <w:rsid w:val="009615A3"/>
    <w:rsid w:val="0096246F"/>
    <w:rsid w:val="00964EAA"/>
    <w:rsid w:val="00965084"/>
    <w:rsid w:val="00965123"/>
    <w:rsid w:val="00974FCD"/>
    <w:rsid w:val="009802A0"/>
    <w:rsid w:val="009822FF"/>
    <w:rsid w:val="00985A59"/>
    <w:rsid w:val="00985B00"/>
    <w:rsid w:val="00985BF3"/>
    <w:rsid w:val="00986382"/>
    <w:rsid w:val="009866EA"/>
    <w:rsid w:val="009867E5"/>
    <w:rsid w:val="009901FB"/>
    <w:rsid w:val="00990AB2"/>
    <w:rsid w:val="0099563B"/>
    <w:rsid w:val="00995856"/>
    <w:rsid w:val="00997752"/>
    <w:rsid w:val="00997D28"/>
    <w:rsid w:val="009A0C95"/>
    <w:rsid w:val="009A1E2B"/>
    <w:rsid w:val="009A49F1"/>
    <w:rsid w:val="009A5566"/>
    <w:rsid w:val="009A7DE4"/>
    <w:rsid w:val="009B083B"/>
    <w:rsid w:val="009B327D"/>
    <w:rsid w:val="009B4B97"/>
    <w:rsid w:val="009B623C"/>
    <w:rsid w:val="009B765A"/>
    <w:rsid w:val="009C03D1"/>
    <w:rsid w:val="009C0405"/>
    <w:rsid w:val="009C56DA"/>
    <w:rsid w:val="009C5E7D"/>
    <w:rsid w:val="009C62E3"/>
    <w:rsid w:val="009C7443"/>
    <w:rsid w:val="009C7FFB"/>
    <w:rsid w:val="009D0562"/>
    <w:rsid w:val="009D1E6A"/>
    <w:rsid w:val="009D2509"/>
    <w:rsid w:val="009D2D3C"/>
    <w:rsid w:val="009D2F48"/>
    <w:rsid w:val="009D35F1"/>
    <w:rsid w:val="009D3F76"/>
    <w:rsid w:val="009D6E82"/>
    <w:rsid w:val="009D7149"/>
    <w:rsid w:val="009E1164"/>
    <w:rsid w:val="009E1FFC"/>
    <w:rsid w:val="009E23B5"/>
    <w:rsid w:val="009E44B3"/>
    <w:rsid w:val="009E539E"/>
    <w:rsid w:val="009E7D0A"/>
    <w:rsid w:val="009F1E04"/>
    <w:rsid w:val="009F236F"/>
    <w:rsid w:val="009F3638"/>
    <w:rsid w:val="009F365D"/>
    <w:rsid w:val="009F39B2"/>
    <w:rsid w:val="009F4182"/>
    <w:rsid w:val="009F42DE"/>
    <w:rsid w:val="009F459A"/>
    <w:rsid w:val="009F4DE3"/>
    <w:rsid w:val="009F5673"/>
    <w:rsid w:val="009F5BA4"/>
    <w:rsid w:val="009F61D9"/>
    <w:rsid w:val="009F70EF"/>
    <w:rsid w:val="009F7678"/>
    <w:rsid w:val="00A00280"/>
    <w:rsid w:val="00A03AE0"/>
    <w:rsid w:val="00A047EB"/>
    <w:rsid w:val="00A04AFC"/>
    <w:rsid w:val="00A066AB"/>
    <w:rsid w:val="00A13CAB"/>
    <w:rsid w:val="00A15903"/>
    <w:rsid w:val="00A168B3"/>
    <w:rsid w:val="00A2504C"/>
    <w:rsid w:val="00A25556"/>
    <w:rsid w:val="00A2683E"/>
    <w:rsid w:val="00A27FFD"/>
    <w:rsid w:val="00A30116"/>
    <w:rsid w:val="00A328D8"/>
    <w:rsid w:val="00A372B5"/>
    <w:rsid w:val="00A3732B"/>
    <w:rsid w:val="00A419BF"/>
    <w:rsid w:val="00A42324"/>
    <w:rsid w:val="00A426DC"/>
    <w:rsid w:val="00A57C86"/>
    <w:rsid w:val="00A63008"/>
    <w:rsid w:val="00A63D80"/>
    <w:rsid w:val="00A64285"/>
    <w:rsid w:val="00A65FAB"/>
    <w:rsid w:val="00A662D9"/>
    <w:rsid w:val="00A66767"/>
    <w:rsid w:val="00A7154D"/>
    <w:rsid w:val="00A819DE"/>
    <w:rsid w:val="00A820D6"/>
    <w:rsid w:val="00A82D39"/>
    <w:rsid w:val="00A83238"/>
    <w:rsid w:val="00A83CA9"/>
    <w:rsid w:val="00A8569A"/>
    <w:rsid w:val="00A878B4"/>
    <w:rsid w:val="00A9339A"/>
    <w:rsid w:val="00A93BB8"/>
    <w:rsid w:val="00A94E08"/>
    <w:rsid w:val="00A95269"/>
    <w:rsid w:val="00A96594"/>
    <w:rsid w:val="00A9725C"/>
    <w:rsid w:val="00AA0940"/>
    <w:rsid w:val="00AA1A02"/>
    <w:rsid w:val="00AA51BF"/>
    <w:rsid w:val="00AA555A"/>
    <w:rsid w:val="00AA6EA9"/>
    <w:rsid w:val="00AA741B"/>
    <w:rsid w:val="00AB1A15"/>
    <w:rsid w:val="00AB2BC3"/>
    <w:rsid w:val="00AB5442"/>
    <w:rsid w:val="00AB5895"/>
    <w:rsid w:val="00AB6B1C"/>
    <w:rsid w:val="00AB7E24"/>
    <w:rsid w:val="00AD0FC2"/>
    <w:rsid w:val="00AD15DD"/>
    <w:rsid w:val="00AD3FD3"/>
    <w:rsid w:val="00AD4C3F"/>
    <w:rsid w:val="00AD737B"/>
    <w:rsid w:val="00AE23F7"/>
    <w:rsid w:val="00AE7A44"/>
    <w:rsid w:val="00AF2443"/>
    <w:rsid w:val="00AF634D"/>
    <w:rsid w:val="00AF7291"/>
    <w:rsid w:val="00AF7848"/>
    <w:rsid w:val="00B045F6"/>
    <w:rsid w:val="00B048A6"/>
    <w:rsid w:val="00B04A28"/>
    <w:rsid w:val="00B06949"/>
    <w:rsid w:val="00B06E7F"/>
    <w:rsid w:val="00B06E8E"/>
    <w:rsid w:val="00B078FE"/>
    <w:rsid w:val="00B12282"/>
    <w:rsid w:val="00B20955"/>
    <w:rsid w:val="00B308D6"/>
    <w:rsid w:val="00B31D09"/>
    <w:rsid w:val="00B32B8E"/>
    <w:rsid w:val="00B3450C"/>
    <w:rsid w:val="00B34CE9"/>
    <w:rsid w:val="00B35DF4"/>
    <w:rsid w:val="00B36D2A"/>
    <w:rsid w:val="00B425EC"/>
    <w:rsid w:val="00B43DC2"/>
    <w:rsid w:val="00B46DAE"/>
    <w:rsid w:val="00B47C33"/>
    <w:rsid w:val="00B50E75"/>
    <w:rsid w:val="00B54CE2"/>
    <w:rsid w:val="00B5515C"/>
    <w:rsid w:val="00B56B69"/>
    <w:rsid w:val="00B602AB"/>
    <w:rsid w:val="00B60D66"/>
    <w:rsid w:val="00B61646"/>
    <w:rsid w:val="00B64AE0"/>
    <w:rsid w:val="00B66D84"/>
    <w:rsid w:val="00B71503"/>
    <w:rsid w:val="00B73123"/>
    <w:rsid w:val="00B75D7C"/>
    <w:rsid w:val="00B76B37"/>
    <w:rsid w:val="00B77644"/>
    <w:rsid w:val="00B77D0A"/>
    <w:rsid w:val="00B80A97"/>
    <w:rsid w:val="00B81E15"/>
    <w:rsid w:val="00B839D6"/>
    <w:rsid w:val="00B857DE"/>
    <w:rsid w:val="00B85A56"/>
    <w:rsid w:val="00B91CF9"/>
    <w:rsid w:val="00B938A9"/>
    <w:rsid w:val="00B97DD2"/>
    <w:rsid w:val="00BA2158"/>
    <w:rsid w:val="00BA3A7F"/>
    <w:rsid w:val="00BA3E36"/>
    <w:rsid w:val="00BA4C69"/>
    <w:rsid w:val="00BA5475"/>
    <w:rsid w:val="00BA624C"/>
    <w:rsid w:val="00BB041F"/>
    <w:rsid w:val="00BB0B0B"/>
    <w:rsid w:val="00BB2445"/>
    <w:rsid w:val="00BB3FCB"/>
    <w:rsid w:val="00BB48A2"/>
    <w:rsid w:val="00BB4AA9"/>
    <w:rsid w:val="00BC101A"/>
    <w:rsid w:val="00BC174E"/>
    <w:rsid w:val="00BC1A24"/>
    <w:rsid w:val="00BC3852"/>
    <w:rsid w:val="00BC3EC9"/>
    <w:rsid w:val="00BC5199"/>
    <w:rsid w:val="00BC7CC1"/>
    <w:rsid w:val="00BD130A"/>
    <w:rsid w:val="00BD374D"/>
    <w:rsid w:val="00BD3CB3"/>
    <w:rsid w:val="00BD4E60"/>
    <w:rsid w:val="00BD622D"/>
    <w:rsid w:val="00BD645D"/>
    <w:rsid w:val="00BD6CD1"/>
    <w:rsid w:val="00BD751B"/>
    <w:rsid w:val="00BE003A"/>
    <w:rsid w:val="00BE0723"/>
    <w:rsid w:val="00BE0741"/>
    <w:rsid w:val="00BE276D"/>
    <w:rsid w:val="00BE5DAB"/>
    <w:rsid w:val="00BE70FF"/>
    <w:rsid w:val="00BE79D0"/>
    <w:rsid w:val="00BF0007"/>
    <w:rsid w:val="00BF4D01"/>
    <w:rsid w:val="00BF4E72"/>
    <w:rsid w:val="00BF5BF2"/>
    <w:rsid w:val="00BF690B"/>
    <w:rsid w:val="00C00D59"/>
    <w:rsid w:val="00C03CED"/>
    <w:rsid w:val="00C03D28"/>
    <w:rsid w:val="00C04215"/>
    <w:rsid w:val="00C11CBE"/>
    <w:rsid w:val="00C13F43"/>
    <w:rsid w:val="00C14A19"/>
    <w:rsid w:val="00C14C26"/>
    <w:rsid w:val="00C22F8B"/>
    <w:rsid w:val="00C24448"/>
    <w:rsid w:val="00C27253"/>
    <w:rsid w:val="00C31A90"/>
    <w:rsid w:val="00C31C9A"/>
    <w:rsid w:val="00C35775"/>
    <w:rsid w:val="00C36BEF"/>
    <w:rsid w:val="00C40C00"/>
    <w:rsid w:val="00C4112F"/>
    <w:rsid w:val="00C4381B"/>
    <w:rsid w:val="00C45ECF"/>
    <w:rsid w:val="00C46305"/>
    <w:rsid w:val="00C503BA"/>
    <w:rsid w:val="00C50D50"/>
    <w:rsid w:val="00C50EBA"/>
    <w:rsid w:val="00C50F17"/>
    <w:rsid w:val="00C51EC6"/>
    <w:rsid w:val="00C54810"/>
    <w:rsid w:val="00C61650"/>
    <w:rsid w:val="00C70502"/>
    <w:rsid w:val="00C725BF"/>
    <w:rsid w:val="00C728A1"/>
    <w:rsid w:val="00C7409B"/>
    <w:rsid w:val="00C75A39"/>
    <w:rsid w:val="00C76E81"/>
    <w:rsid w:val="00C77339"/>
    <w:rsid w:val="00C836CA"/>
    <w:rsid w:val="00C83D0A"/>
    <w:rsid w:val="00C84792"/>
    <w:rsid w:val="00C85AB7"/>
    <w:rsid w:val="00C85E9C"/>
    <w:rsid w:val="00C875E1"/>
    <w:rsid w:val="00C879CF"/>
    <w:rsid w:val="00C9147A"/>
    <w:rsid w:val="00C91C99"/>
    <w:rsid w:val="00C95ED8"/>
    <w:rsid w:val="00C9764D"/>
    <w:rsid w:val="00CA041B"/>
    <w:rsid w:val="00CA0498"/>
    <w:rsid w:val="00CA1654"/>
    <w:rsid w:val="00CA2B66"/>
    <w:rsid w:val="00CA3AFE"/>
    <w:rsid w:val="00CA7CB1"/>
    <w:rsid w:val="00CB1A8D"/>
    <w:rsid w:val="00CB6164"/>
    <w:rsid w:val="00CC1152"/>
    <w:rsid w:val="00CC27B8"/>
    <w:rsid w:val="00CC62F4"/>
    <w:rsid w:val="00CC7496"/>
    <w:rsid w:val="00CD0BDE"/>
    <w:rsid w:val="00CD2384"/>
    <w:rsid w:val="00CD332C"/>
    <w:rsid w:val="00CE02B7"/>
    <w:rsid w:val="00CE2C34"/>
    <w:rsid w:val="00CE2E05"/>
    <w:rsid w:val="00CE3931"/>
    <w:rsid w:val="00CE45CB"/>
    <w:rsid w:val="00CE6981"/>
    <w:rsid w:val="00CE7FFB"/>
    <w:rsid w:val="00CF0826"/>
    <w:rsid w:val="00CF28E5"/>
    <w:rsid w:val="00CF467B"/>
    <w:rsid w:val="00CF5BBE"/>
    <w:rsid w:val="00CF6541"/>
    <w:rsid w:val="00CF67AD"/>
    <w:rsid w:val="00CF69F0"/>
    <w:rsid w:val="00CF7ECF"/>
    <w:rsid w:val="00D00639"/>
    <w:rsid w:val="00D00EB7"/>
    <w:rsid w:val="00D01008"/>
    <w:rsid w:val="00D035D1"/>
    <w:rsid w:val="00D03EDF"/>
    <w:rsid w:val="00D03F2C"/>
    <w:rsid w:val="00D06B89"/>
    <w:rsid w:val="00D07759"/>
    <w:rsid w:val="00D10A16"/>
    <w:rsid w:val="00D13C1E"/>
    <w:rsid w:val="00D147C7"/>
    <w:rsid w:val="00D1567A"/>
    <w:rsid w:val="00D165A1"/>
    <w:rsid w:val="00D175FD"/>
    <w:rsid w:val="00D17B47"/>
    <w:rsid w:val="00D20236"/>
    <w:rsid w:val="00D258A4"/>
    <w:rsid w:val="00D26E15"/>
    <w:rsid w:val="00D2768D"/>
    <w:rsid w:val="00D32D8A"/>
    <w:rsid w:val="00D339E4"/>
    <w:rsid w:val="00D33AB4"/>
    <w:rsid w:val="00D35C4F"/>
    <w:rsid w:val="00D37330"/>
    <w:rsid w:val="00D37B2A"/>
    <w:rsid w:val="00D37ED1"/>
    <w:rsid w:val="00D40420"/>
    <w:rsid w:val="00D41F86"/>
    <w:rsid w:val="00D53B47"/>
    <w:rsid w:val="00D54BE5"/>
    <w:rsid w:val="00D56632"/>
    <w:rsid w:val="00D569BC"/>
    <w:rsid w:val="00D60C4F"/>
    <w:rsid w:val="00D624E3"/>
    <w:rsid w:val="00D6305B"/>
    <w:rsid w:val="00D639CE"/>
    <w:rsid w:val="00D6462F"/>
    <w:rsid w:val="00D676F4"/>
    <w:rsid w:val="00D73C0F"/>
    <w:rsid w:val="00D740DC"/>
    <w:rsid w:val="00D77482"/>
    <w:rsid w:val="00D77B63"/>
    <w:rsid w:val="00D8043E"/>
    <w:rsid w:val="00D8546A"/>
    <w:rsid w:val="00D867A8"/>
    <w:rsid w:val="00D92AEA"/>
    <w:rsid w:val="00D9336C"/>
    <w:rsid w:val="00D94929"/>
    <w:rsid w:val="00D95252"/>
    <w:rsid w:val="00D95314"/>
    <w:rsid w:val="00D976C0"/>
    <w:rsid w:val="00DA0973"/>
    <w:rsid w:val="00DA11AB"/>
    <w:rsid w:val="00DA3AB2"/>
    <w:rsid w:val="00DA477F"/>
    <w:rsid w:val="00DA500A"/>
    <w:rsid w:val="00DA752A"/>
    <w:rsid w:val="00DA7F12"/>
    <w:rsid w:val="00DB1BA3"/>
    <w:rsid w:val="00DB2916"/>
    <w:rsid w:val="00DB408D"/>
    <w:rsid w:val="00DB670E"/>
    <w:rsid w:val="00DC1CC9"/>
    <w:rsid w:val="00DC4A8B"/>
    <w:rsid w:val="00DC5B4A"/>
    <w:rsid w:val="00DD0B16"/>
    <w:rsid w:val="00DD5546"/>
    <w:rsid w:val="00DD5DC8"/>
    <w:rsid w:val="00DD6BD7"/>
    <w:rsid w:val="00DD7AAE"/>
    <w:rsid w:val="00DE04AD"/>
    <w:rsid w:val="00DE0E4D"/>
    <w:rsid w:val="00DE29FF"/>
    <w:rsid w:val="00DE44EC"/>
    <w:rsid w:val="00DE4646"/>
    <w:rsid w:val="00DE4AE7"/>
    <w:rsid w:val="00DE7FB7"/>
    <w:rsid w:val="00DF002A"/>
    <w:rsid w:val="00DF020F"/>
    <w:rsid w:val="00DF0AA9"/>
    <w:rsid w:val="00DF14FD"/>
    <w:rsid w:val="00DF2A04"/>
    <w:rsid w:val="00DF532F"/>
    <w:rsid w:val="00DF7B25"/>
    <w:rsid w:val="00E00922"/>
    <w:rsid w:val="00E009BF"/>
    <w:rsid w:val="00E010A6"/>
    <w:rsid w:val="00E0254A"/>
    <w:rsid w:val="00E047A0"/>
    <w:rsid w:val="00E12001"/>
    <w:rsid w:val="00E16CE2"/>
    <w:rsid w:val="00E170EE"/>
    <w:rsid w:val="00E220B9"/>
    <w:rsid w:val="00E22B08"/>
    <w:rsid w:val="00E336A9"/>
    <w:rsid w:val="00E44C9A"/>
    <w:rsid w:val="00E44FDC"/>
    <w:rsid w:val="00E50747"/>
    <w:rsid w:val="00E54CF6"/>
    <w:rsid w:val="00E657AC"/>
    <w:rsid w:val="00E66CAB"/>
    <w:rsid w:val="00E67166"/>
    <w:rsid w:val="00E710C6"/>
    <w:rsid w:val="00E72983"/>
    <w:rsid w:val="00E72AFE"/>
    <w:rsid w:val="00E740EC"/>
    <w:rsid w:val="00E743C0"/>
    <w:rsid w:val="00E76925"/>
    <w:rsid w:val="00E81DB9"/>
    <w:rsid w:val="00E81F86"/>
    <w:rsid w:val="00E83DC3"/>
    <w:rsid w:val="00E84E0D"/>
    <w:rsid w:val="00E855C4"/>
    <w:rsid w:val="00E873FB"/>
    <w:rsid w:val="00E8743E"/>
    <w:rsid w:val="00E908B4"/>
    <w:rsid w:val="00E909A6"/>
    <w:rsid w:val="00E91EF7"/>
    <w:rsid w:val="00E94B1D"/>
    <w:rsid w:val="00E9766E"/>
    <w:rsid w:val="00EA20DF"/>
    <w:rsid w:val="00EA226A"/>
    <w:rsid w:val="00EA4E55"/>
    <w:rsid w:val="00EA5289"/>
    <w:rsid w:val="00EB34BE"/>
    <w:rsid w:val="00EB5563"/>
    <w:rsid w:val="00EB60DE"/>
    <w:rsid w:val="00EB71EE"/>
    <w:rsid w:val="00EB7498"/>
    <w:rsid w:val="00EB7581"/>
    <w:rsid w:val="00EC51E6"/>
    <w:rsid w:val="00ED02CD"/>
    <w:rsid w:val="00ED1A7E"/>
    <w:rsid w:val="00ED30BE"/>
    <w:rsid w:val="00ED5F84"/>
    <w:rsid w:val="00EE0593"/>
    <w:rsid w:val="00EE2056"/>
    <w:rsid w:val="00EE31F3"/>
    <w:rsid w:val="00EE686E"/>
    <w:rsid w:val="00EE6DFF"/>
    <w:rsid w:val="00EF026B"/>
    <w:rsid w:val="00EF20F3"/>
    <w:rsid w:val="00EF3BAE"/>
    <w:rsid w:val="00EF5D05"/>
    <w:rsid w:val="00EF66A6"/>
    <w:rsid w:val="00F016AC"/>
    <w:rsid w:val="00F01EAD"/>
    <w:rsid w:val="00F02DC4"/>
    <w:rsid w:val="00F03115"/>
    <w:rsid w:val="00F0572C"/>
    <w:rsid w:val="00F06F14"/>
    <w:rsid w:val="00F1252A"/>
    <w:rsid w:val="00F1339E"/>
    <w:rsid w:val="00F13627"/>
    <w:rsid w:val="00F13AE4"/>
    <w:rsid w:val="00F17141"/>
    <w:rsid w:val="00F22F33"/>
    <w:rsid w:val="00F24B98"/>
    <w:rsid w:val="00F2633C"/>
    <w:rsid w:val="00F303CA"/>
    <w:rsid w:val="00F30927"/>
    <w:rsid w:val="00F345AA"/>
    <w:rsid w:val="00F34C2A"/>
    <w:rsid w:val="00F36B52"/>
    <w:rsid w:val="00F43B8A"/>
    <w:rsid w:val="00F45CE6"/>
    <w:rsid w:val="00F46543"/>
    <w:rsid w:val="00F5205E"/>
    <w:rsid w:val="00F52502"/>
    <w:rsid w:val="00F52EC2"/>
    <w:rsid w:val="00F53DCD"/>
    <w:rsid w:val="00F5718A"/>
    <w:rsid w:val="00F57BD6"/>
    <w:rsid w:val="00F57C69"/>
    <w:rsid w:val="00F61F24"/>
    <w:rsid w:val="00F62C12"/>
    <w:rsid w:val="00F63A26"/>
    <w:rsid w:val="00F643B5"/>
    <w:rsid w:val="00F64474"/>
    <w:rsid w:val="00F65F88"/>
    <w:rsid w:val="00F709A2"/>
    <w:rsid w:val="00F70FDC"/>
    <w:rsid w:val="00F75317"/>
    <w:rsid w:val="00F84816"/>
    <w:rsid w:val="00F8504D"/>
    <w:rsid w:val="00F85B5D"/>
    <w:rsid w:val="00F90FF0"/>
    <w:rsid w:val="00F93FBF"/>
    <w:rsid w:val="00F96612"/>
    <w:rsid w:val="00FA23D7"/>
    <w:rsid w:val="00FA2B8A"/>
    <w:rsid w:val="00FB4B81"/>
    <w:rsid w:val="00FB67AC"/>
    <w:rsid w:val="00FB67EE"/>
    <w:rsid w:val="00FB6F25"/>
    <w:rsid w:val="00FC03BC"/>
    <w:rsid w:val="00FC0922"/>
    <w:rsid w:val="00FC3299"/>
    <w:rsid w:val="00FC56BC"/>
    <w:rsid w:val="00FC5C62"/>
    <w:rsid w:val="00FC63C2"/>
    <w:rsid w:val="00FD2802"/>
    <w:rsid w:val="00FD5124"/>
    <w:rsid w:val="00FD6FE6"/>
    <w:rsid w:val="00FE097C"/>
    <w:rsid w:val="00FE161C"/>
    <w:rsid w:val="00FE19B2"/>
    <w:rsid w:val="00FE1AFC"/>
    <w:rsid w:val="00FE4F7C"/>
    <w:rsid w:val="00FE62DE"/>
    <w:rsid w:val="00FE6D9D"/>
    <w:rsid w:val="00FE7CF8"/>
    <w:rsid w:val="00FE7D20"/>
    <w:rsid w:val="00FF097E"/>
    <w:rsid w:val="00FF1371"/>
    <w:rsid w:val="00FF1514"/>
    <w:rsid w:val="00FF7892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C0F739"/>
  <w15:docId w15:val="{68273AC5-7E24-4B75-B068-069AE2F3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4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2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kapitzlist2">
    <w:name w:val="Akapit z listą2"/>
    <w:basedOn w:val="Normalny"/>
    <w:rsid w:val="004E37A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customStyle="1" w:styleId="Arial12CE">
    <w:name w:val="Arial 12 CE"/>
    <w:basedOn w:val="Normalny"/>
    <w:rsid w:val="004E37A7"/>
    <w:pPr>
      <w:spacing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4E37A7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E81D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1DB9"/>
    <w:rPr>
      <w:sz w:val="24"/>
      <w:szCs w:val="24"/>
      <w:lang w:eastAsia="en-US"/>
    </w:rPr>
  </w:style>
  <w:style w:type="character" w:customStyle="1" w:styleId="CharStyle19">
    <w:name w:val="Char Style 19"/>
    <w:link w:val="Style18"/>
    <w:uiPriority w:val="99"/>
    <w:locked/>
    <w:rsid w:val="00E81DB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E81DB9"/>
    <w:pPr>
      <w:widowControl w:val="0"/>
      <w:shd w:val="clear" w:color="auto" w:fill="FFFFFF"/>
      <w:spacing w:line="331" w:lineRule="exact"/>
      <w:ind w:hanging="180"/>
      <w:outlineLvl w:val="2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Normalny1">
    <w:name w:val="Normalny1"/>
    <w:rsid w:val="004A0957"/>
    <w:pPr>
      <w:widowControl w:val="0"/>
      <w:suppressAutoHyphens/>
      <w:textAlignment w:val="baseline"/>
    </w:pPr>
    <w:rPr>
      <w:rFonts w:ascii="Times New Roman" w:eastAsia="Lucida Sans Unicode" w:hAnsi="Times New Roman" w:cs="Tahoma"/>
      <w:color w:val="00000A"/>
      <w:sz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F4D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 xsi:nil="true"/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06EF5-9F5E-44B8-820E-70ACCF73F952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5FE912-3D2A-4BCC-946B-4EF6B503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106</TotalTime>
  <Pages>11</Pages>
  <Words>4019</Words>
  <Characters>24118</Characters>
  <Application>Microsoft Office Word</Application>
  <DocSecurity>0</DocSecurity>
  <Lines>200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28081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Nowicki Zbigniew</cp:lastModifiedBy>
  <cp:revision>5</cp:revision>
  <cp:lastPrinted>2018-04-27T10:07:00Z</cp:lastPrinted>
  <dcterms:created xsi:type="dcterms:W3CDTF">2018-04-25T11:46:00Z</dcterms:created>
  <dcterms:modified xsi:type="dcterms:W3CDTF">2018-04-27T11:07:00Z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